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D186" w14:textId="5D78D8DD" w:rsidR="0005652C" w:rsidRPr="00E37B64" w:rsidRDefault="0005652C" w:rsidP="0005652C">
      <w:pPr>
        <w:jc w:val="center"/>
        <w:rPr>
          <w:sz w:val="24"/>
          <w:szCs w:val="24"/>
        </w:rPr>
      </w:pPr>
      <w:r w:rsidRPr="00E37B64">
        <w:rPr>
          <w:b/>
          <w:bCs/>
          <w:sz w:val="24"/>
          <w:szCs w:val="24"/>
        </w:rPr>
        <w:t>ПРАВИЛА</w:t>
      </w:r>
      <w:r w:rsidRPr="00E37B64">
        <w:rPr>
          <w:sz w:val="24"/>
          <w:szCs w:val="24"/>
        </w:rPr>
        <w:t xml:space="preserve"> </w:t>
      </w:r>
      <w:r w:rsidRPr="00E37B64">
        <w:rPr>
          <w:sz w:val="24"/>
          <w:szCs w:val="24"/>
        </w:rPr>
        <w:br/>
      </w:r>
      <w:r w:rsidRPr="00E37B64">
        <w:rPr>
          <w:b/>
          <w:bCs/>
          <w:sz w:val="24"/>
          <w:szCs w:val="24"/>
        </w:rPr>
        <w:t>проведения и условия участия в акции</w:t>
      </w:r>
    </w:p>
    <w:p w14:paraId="1409B143" w14:textId="31642FAA" w:rsidR="0005652C" w:rsidRPr="00E37B64" w:rsidRDefault="0005652C" w:rsidP="0005652C">
      <w:pPr>
        <w:jc w:val="center"/>
        <w:rPr>
          <w:b/>
          <w:bCs/>
          <w:sz w:val="24"/>
          <w:szCs w:val="24"/>
        </w:rPr>
      </w:pPr>
      <w:r w:rsidRPr="00E37B64">
        <w:rPr>
          <w:b/>
          <w:bCs/>
          <w:sz w:val="24"/>
          <w:szCs w:val="24"/>
        </w:rPr>
        <w:t>«Колесо удачи»</w:t>
      </w:r>
    </w:p>
    <w:p w14:paraId="3B8B1FF8" w14:textId="77777777" w:rsidR="0005652C" w:rsidRPr="00E37B64" w:rsidRDefault="0005652C" w:rsidP="0005652C">
      <w:pPr>
        <w:pStyle w:val="a3"/>
        <w:numPr>
          <w:ilvl w:val="0"/>
          <w:numId w:val="2"/>
        </w:numPr>
        <w:rPr>
          <w:b/>
          <w:bCs/>
        </w:rPr>
      </w:pPr>
      <w:r w:rsidRPr="00E37B64">
        <w:rPr>
          <w:b/>
          <w:bCs/>
        </w:rPr>
        <w:t>Термины и определения</w:t>
      </w:r>
    </w:p>
    <w:p w14:paraId="653A1B63" w14:textId="204BD32C" w:rsidR="004F5BFA" w:rsidRPr="00E37B64" w:rsidRDefault="0005652C" w:rsidP="00D15DB2">
      <w:pPr>
        <w:pStyle w:val="a3"/>
        <w:numPr>
          <w:ilvl w:val="1"/>
          <w:numId w:val="3"/>
        </w:numPr>
        <w:ind w:left="851" w:hanging="567"/>
        <w:rPr>
          <w:b/>
          <w:bCs/>
        </w:rPr>
      </w:pPr>
      <w:r w:rsidRPr="00E37B64">
        <w:t xml:space="preserve">Настоящие Правила регламентируют порядок организации и проведения </w:t>
      </w:r>
      <w:r w:rsidR="00D371F9" w:rsidRPr="00E37B64">
        <w:t>стимулирующего мероприятия</w:t>
      </w:r>
      <w:r w:rsidRPr="00E37B64">
        <w:t xml:space="preserve"> (далее именуемого по тексту - «Акция»), которое проводится </w:t>
      </w:r>
      <w:r w:rsidR="00F90E7D" w:rsidRPr="00D15DB2">
        <w:t xml:space="preserve">по правилам, установленным для публичного обещания награды, </w:t>
      </w:r>
      <w:r w:rsidRPr="00E37B64">
        <w:t xml:space="preserve">согласно изложенным </w:t>
      </w:r>
      <w:r w:rsidR="00D371F9" w:rsidRPr="00E37B64">
        <w:t>ниже условиям</w:t>
      </w:r>
      <w:r w:rsidRPr="00E37B64">
        <w:t xml:space="preserve"> (далее по тексту — «Правила»). Стимулирующее мероприятие не является лотереей либо иной основанной на риске игрой, и участники Акции не несут имущественных рисков, связанных с участием в Акции.</w:t>
      </w:r>
      <w:r w:rsidRPr="00E37B64">
        <w:br/>
        <w:t>Акция направлена на привлечение внимания</w:t>
      </w:r>
      <w:r w:rsidR="009A6D9B" w:rsidRPr="00E37B64">
        <w:t xml:space="preserve"> посетителей</w:t>
      </w:r>
      <w:r w:rsidRPr="00E37B64">
        <w:t xml:space="preserve"> к ТЦ «</w:t>
      </w:r>
      <w:r w:rsidR="004F5BFA" w:rsidRPr="00E37B64">
        <w:t>З</w:t>
      </w:r>
      <w:r w:rsidRPr="00E37B64">
        <w:t>еленопарк», повышение лояльности посетителей к магазинам, кафе/ресторанам, операторам развлекательного кластера, расположенным в ТЦ</w:t>
      </w:r>
      <w:r w:rsidR="00F90E7D" w:rsidRPr="00D15DB2">
        <w:t xml:space="preserve"> «Зеленопарк»</w:t>
      </w:r>
      <w:r w:rsidRPr="00E37B64">
        <w:t>, формирование положительного имиджа</w:t>
      </w:r>
      <w:r w:rsidR="009A6D9B" w:rsidRPr="00E37B64">
        <w:t xml:space="preserve"> ТЦ «Зеленопарк»</w:t>
      </w:r>
      <w:r w:rsidRPr="00E37B64">
        <w:t>, поддержание интереса к ТЦ «</w:t>
      </w:r>
      <w:r w:rsidR="004F5BFA" w:rsidRPr="00E37B64">
        <w:t>Зеленопарк</w:t>
      </w:r>
      <w:r w:rsidRPr="00E37B64">
        <w:t>» и его продвижения в целом.</w:t>
      </w:r>
      <w:r w:rsidR="00B2686A" w:rsidRPr="00E37B64">
        <w:t xml:space="preserve"> </w:t>
      </w:r>
      <w:r w:rsidRPr="00E37B64">
        <w:t>Акция не преследует цели получения прибыли, либо иного дохода. Плата за участие в Акции не взимается. Оплата покупки</w:t>
      </w:r>
      <w:r w:rsidR="00B2686A" w:rsidRPr="00D15DB2">
        <w:t xml:space="preserve"> (товара/услуги)</w:t>
      </w:r>
      <w:r w:rsidRPr="00E37B64">
        <w:t xml:space="preserve"> не является платой за участие в Акции. Подарочный (призовой) фонд Акции формируется за счет средств </w:t>
      </w:r>
      <w:r w:rsidR="00B2686A" w:rsidRPr="00E37B64">
        <w:t>О</w:t>
      </w:r>
      <w:r w:rsidRPr="00E37B64">
        <w:t xml:space="preserve">рганизатора и </w:t>
      </w:r>
      <w:r w:rsidR="00B2686A" w:rsidRPr="00D15DB2">
        <w:t>П</w:t>
      </w:r>
      <w:r w:rsidRPr="00E37B64">
        <w:t>артнеров (</w:t>
      </w:r>
      <w:r w:rsidR="00B2686A" w:rsidRPr="00D15DB2">
        <w:t>арендаторы</w:t>
      </w:r>
      <w:r w:rsidR="00B2686A" w:rsidRPr="00E37B64">
        <w:t xml:space="preserve"> </w:t>
      </w:r>
      <w:r w:rsidRPr="00E37B64">
        <w:t>ТЦ «</w:t>
      </w:r>
      <w:proofErr w:type="spellStart"/>
      <w:r w:rsidR="004F5BFA" w:rsidRPr="00E37B64">
        <w:t>Зеленопарк</w:t>
      </w:r>
      <w:proofErr w:type="spellEnd"/>
      <w:r w:rsidRPr="00E37B64">
        <w:t xml:space="preserve">»). Подарки по Акции являются гарантированными, и передаются каждому из участников в случае выигрыша в момент проведения </w:t>
      </w:r>
      <w:r w:rsidR="00B2686A" w:rsidRPr="00E37B64">
        <w:t>Акции</w:t>
      </w:r>
      <w:r w:rsidRPr="00E37B64">
        <w:t>.</w:t>
      </w:r>
    </w:p>
    <w:p w14:paraId="4A1AF36A" w14:textId="40C876EB" w:rsidR="009D78AC" w:rsidRPr="00E37B64" w:rsidRDefault="0005652C" w:rsidP="00D15DB2">
      <w:pPr>
        <w:pStyle w:val="a3"/>
        <w:numPr>
          <w:ilvl w:val="1"/>
          <w:numId w:val="3"/>
        </w:numPr>
        <w:ind w:left="851" w:hanging="567"/>
        <w:rPr>
          <w:b/>
          <w:bCs/>
        </w:rPr>
      </w:pPr>
      <w:r w:rsidRPr="00E37B64">
        <w:t>Организатором стимулирующей Акции «</w:t>
      </w:r>
      <w:r w:rsidR="004F5BFA" w:rsidRPr="00E37B64">
        <w:t>Колесо удачи</w:t>
      </w:r>
      <w:r w:rsidRPr="00E37B64">
        <w:t xml:space="preserve">» является: </w:t>
      </w:r>
      <w:r w:rsidR="009D78AC" w:rsidRPr="00E37B64">
        <w:t>Компания с ограниченной ответственностью «</w:t>
      </w:r>
      <w:proofErr w:type="spellStart"/>
      <w:ins w:id="0" w:author="Елена Ефременко" w:date="2022-11-03T09:58:00Z">
        <w:r w:rsidR="00A6134C">
          <w:t>Сичкар</w:t>
        </w:r>
        <w:proofErr w:type="spellEnd"/>
        <w:r w:rsidR="00A6134C">
          <w:t xml:space="preserve"> Групп</w:t>
        </w:r>
      </w:ins>
      <w:r w:rsidR="009D78AC" w:rsidRPr="00E37B64">
        <w:t xml:space="preserve">», (юридический адрес: Российская Федерация, </w:t>
      </w:r>
      <w:r w:rsidR="00A6134C">
        <w:t>350024</w:t>
      </w:r>
      <w:r w:rsidR="009D78AC" w:rsidRPr="00E37B64">
        <w:t>,</w:t>
      </w:r>
      <w:r w:rsidR="00A6134C">
        <w:t xml:space="preserve"> Краснодарский край,</w:t>
      </w:r>
      <w:r w:rsidR="009D78AC" w:rsidRPr="00E37B64">
        <w:t xml:space="preserve"> г. </w:t>
      </w:r>
      <w:r w:rsidR="00A6134C">
        <w:t>Краснодар</w:t>
      </w:r>
      <w:r w:rsidR="009D78AC" w:rsidRPr="00E37B64">
        <w:t xml:space="preserve">, ул. </w:t>
      </w:r>
      <w:r w:rsidR="00A6134C">
        <w:t>Московская</w:t>
      </w:r>
      <w:r w:rsidR="009D78AC" w:rsidRPr="00E37B64">
        <w:t xml:space="preserve">, д. </w:t>
      </w:r>
      <w:r w:rsidR="00A6134C">
        <w:t>144</w:t>
      </w:r>
      <w:r w:rsidR="009D78AC" w:rsidRPr="00E37B64">
        <w:t>,</w:t>
      </w:r>
      <w:r w:rsidR="00A6134C">
        <w:t xml:space="preserve"> к.1, пом. 25/</w:t>
      </w:r>
      <w:proofErr w:type="gramStart"/>
      <w:r w:rsidR="00A6134C">
        <w:t xml:space="preserve">7, </w:t>
      </w:r>
      <w:r w:rsidR="009D78AC" w:rsidRPr="00E37B64">
        <w:t xml:space="preserve"> ИНН</w:t>
      </w:r>
      <w:proofErr w:type="gramEnd"/>
      <w:r w:rsidR="009D78AC" w:rsidRPr="00E37B64">
        <w:t xml:space="preserve"> </w:t>
      </w:r>
      <w:r w:rsidR="00A6134C">
        <w:t>2311227520</w:t>
      </w:r>
      <w:r w:rsidR="009D78AC" w:rsidRPr="00E37B64">
        <w:t>).</w:t>
      </w:r>
    </w:p>
    <w:p w14:paraId="1BB067B7" w14:textId="77777777" w:rsidR="009D78AC" w:rsidRPr="00E37B64" w:rsidRDefault="0005652C" w:rsidP="00D15DB2">
      <w:pPr>
        <w:pStyle w:val="a3"/>
        <w:numPr>
          <w:ilvl w:val="1"/>
          <w:numId w:val="3"/>
        </w:numPr>
        <w:ind w:left="851" w:hanging="567"/>
        <w:rPr>
          <w:b/>
          <w:bCs/>
        </w:rPr>
      </w:pPr>
      <w:r w:rsidRPr="00E37B64">
        <w:t>Территория проведения стимулирующей Акции «</w:t>
      </w:r>
      <w:r w:rsidR="009D78AC" w:rsidRPr="00E37B64">
        <w:t>Колесо удачи</w:t>
      </w:r>
      <w:r w:rsidRPr="00E37B64">
        <w:t xml:space="preserve">» — </w:t>
      </w:r>
      <w:r w:rsidR="009D78AC" w:rsidRPr="00E37B64">
        <w:t xml:space="preserve">Россия, Московская область, городской округ Солнечногорск, рабочий посёлок Ржавки, микрорайон № 2, стр. 20 </w:t>
      </w:r>
      <w:r w:rsidRPr="00E37B64">
        <w:t>(</w:t>
      </w:r>
      <w:r w:rsidR="009D78AC" w:rsidRPr="00E37B64">
        <w:t>ТЦ «Зеленопарк»</w:t>
      </w:r>
      <w:r w:rsidRPr="00E37B64">
        <w:t>).</w:t>
      </w:r>
    </w:p>
    <w:p w14:paraId="5FDDB2D1" w14:textId="6A13ABFE" w:rsidR="00642E86" w:rsidRPr="00E37B64" w:rsidRDefault="00642E86" w:rsidP="00D15DB2">
      <w:pPr>
        <w:pStyle w:val="a3"/>
        <w:numPr>
          <w:ilvl w:val="1"/>
          <w:numId w:val="3"/>
        </w:numPr>
        <w:ind w:left="851" w:hanging="567"/>
        <w:rPr>
          <w:b/>
          <w:bCs/>
        </w:rPr>
      </w:pPr>
      <w:r w:rsidRPr="00E37B64">
        <w:t xml:space="preserve">Мобильное приложение Зеленопарк – программа для устройств, работающих на базе операционных систем </w:t>
      </w:r>
      <w:proofErr w:type="spellStart"/>
      <w:r w:rsidRPr="00E37B64">
        <w:t>ios</w:t>
      </w:r>
      <w:proofErr w:type="spellEnd"/>
      <w:r w:rsidRPr="00E37B64">
        <w:t xml:space="preserve"> и </w:t>
      </w:r>
      <w:proofErr w:type="spellStart"/>
      <w:r w:rsidRPr="00E37B64">
        <w:t>android</w:t>
      </w:r>
      <w:proofErr w:type="spellEnd"/>
      <w:r w:rsidRPr="00E37B64">
        <w:t xml:space="preserve">, и размещаемая для скачивания в магазинах </w:t>
      </w:r>
      <w:proofErr w:type="spellStart"/>
      <w:proofErr w:type="gramStart"/>
      <w:r w:rsidRPr="00E37B64">
        <w:t>AppStore</w:t>
      </w:r>
      <w:proofErr w:type="spellEnd"/>
      <w:r w:rsidRPr="00E37B64">
        <w:t xml:space="preserve">,  </w:t>
      </w:r>
      <w:proofErr w:type="spellStart"/>
      <w:r w:rsidRPr="00E37B64">
        <w:t>GooglePlay</w:t>
      </w:r>
      <w:proofErr w:type="spellEnd"/>
      <w:proofErr w:type="gramEnd"/>
      <w:r w:rsidRPr="00E37B64">
        <w:t xml:space="preserve"> и </w:t>
      </w:r>
      <w:proofErr w:type="spellStart"/>
      <w:r w:rsidRPr="00E37B64">
        <w:t>AppGallery</w:t>
      </w:r>
      <w:proofErr w:type="spellEnd"/>
      <w:r w:rsidRPr="00E37B64">
        <w:t>.</w:t>
      </w:r>
    </w:p>
    <w:p w14:paraId="304CB673" w14:textId="63DE6C46" w:rsidR="00642E86" w:rsidRPr="00E37B64" w:rsidRDefault="00642E86" w:rsidP="00D15DB2">
      <w:pPr>
        <w:pStyle w:val="a3"/>
        <w:numPr>
          <w:ilvl w:val="1"/>
          <w:numId w:val="3"/>
        </w:numPr>
        <w:ind w:left="851" w:hanging="567"/>
      </w:pPr>
      <w:r w:rsidRPr="00E37B64">
        <w:t xml:space="preserve">Правила </w:t>
      </w:r>
      <w:r w:rsidR="0064084B" w:rsidRPr="00E37B64">
        <w:t>Акции</w:t>
      </w:r>
      <w:r w:rsidRPr="00E37B64">
        <w:t xml:space="preserve"> (Правила) — совокупность настоящих правил.</w:t>
      </w:r>
    </w:p>
    <w:p w14:paraId="0A001F3D" w14:textId="473229D9" w:rsidR="00642E86" w:rsidRPr="00E37B64" w:rsidRDefault="00642E86" w:rsidP="00D15DB2">
      <w:pPr>
        <w:pStyle w:val="a3"/>
        <w:numPr>
          <w:ilvl w:val="1"/>
          <w:numId w:val="3"/>
        </w:numPr>
        <w:ind w:left="851" w:hanging="567"/>
      </w:pPr>
      <w:r w:rsidRPr="00E37B64">
        <w:t>Купон — уникальный электронный код, подтверждающий право Участника на получение скидки на товар, услугу или любую иную выгоду, предоставленную соответствующей Торговой точкой или Организатором, указанную в перечне купонов, которые Участник может обменять на Бонусные баллы. Перечень купонов определен в Мобильном приложении Зеленопарк.</w:t>
      </w:r>
    </w:p>
    <w:p w14:paraId="41BB293F" w14:textId="6A7C4B29" w:rsidR="00642E86" w:rsidRPr="00E37B64" w:rsidRDefault="00642E86" w:rsidP="00D15DB2">
      <w:pPr>
        <w:pStyle w:val="a3"/>
        <w:numPr>
          <w:ilvl w:val="1"/>
          <w:numId w:val="3"/>
        </w:numPr>
        <w:ind w:left="851" w:hanging="567"/>
      </w:pPr>
      <w:r w:rsidRPr="00E37B64">
        <w:t xml:space="preserve">Участник — физическое лицо, достигшее возраста 18 лет, являющееся гражданином РФ, которое зарегистрировалось в </w:t>
      </w:r>
      <w:r w:rsidR="008A4044" w:rsidRPr="00D15DB2">
        <w:t xml:space="preserve">Мобильном приложении </w:t>
      </w:r>
      <w:proofErr w:type="spellStart"/>
      <w:r w:rsidR="008A4044" w:rsidRPr="00D15DB2">
        <w:t>Зеленопарк</w:t>
      </w:r>
      <w:proofErr w:type="spellEnd"/>
      <w:r w:rsidR="008A4044" w:rsidRPr="00E37B64">
        <w:t xml:space="preserve"> </w:t>
      </w:r>
      <w:r w:rsidRPr="00E37B64">
        <w:t>в соответствии с настоящими Правилами.</w:t>
      </w:r>
    </w:p>
    <w:p w14:paraId="442A37AB" w14:textId="47CA3FB0" w:rsidR="00642E86" w:rsidRPr="00E37B64" w:rsidRDefault="00642E86" w:rsidP="00D15DB2">
      <w:pPr>
        <w:pStyle w:val="a3"/>
        <w:numPr>
          <w:ilvl w:val="1"/>
          <w:numId w:val="3"/>
        </w:numPr>
        <w:ind w:left="851" w:hanging="567"/>
      </w:pPr>
      <w:bookmarkStart w:id="1" w:name="_Hlk115859933"/>
      <w:r w:rsidRPr="00E37B64">
        <w:t xml:space="preserve">Торговая точка </w:t>
      </w:r>
      <w:bookmarkEnd w:id="1"/>
      <w:r w:rsidRPr="00E37B64">
        <w:t>– магазин\ресторан, находящийся на территории ТЦ «Зеленопарк».</w:t>
      </w:r>
    </w:p>
    <w:p w14:paraId="34FA1848" w14:textId="0E3A1153" w:rsidR="0064084B" w:rsidRPr="00E37B64" w:rsidRDefault="0064084B" w:rsidP="00D15DB2">
      <w:pPr>
        <w:pStyle w:val="a3"/>
        <w:numPr>
          <w:ilvl w:val="1"/>
          <w:numId w:val="3"/>
        </w:numPr>
        <w:ind w:left="851" w:hanging="567"/>
      </w:pPr>
      <w:r w:rsidRPr="00E37B64">
        <w:t xml:space="preserve">Партнер - юридическое лицо или индивидуальный предприниматель, предоставляющее </w:t>
      </w:r>
      <w:r w:rsidR="008A4044" w:rsidRPr="00D15DB2">
        <w:t>п</w:t>
      </w:r>
      <w:r w:rsidRPr="00E37B64">
        <w:t>ризы для победителей Акции.</w:t>
      </w:r>
    </w:p>
    <w:p w14:paraId="22A67689" w14:textId="6B662768" w:rsidR="00642E86" w:rsidRPr="00E37B64" w:rsidRDefault="00642E86" w:rsidP="00D15DB2">
      <w:pPr>
        <w:pStyle w:val="a3"/>
        <w:numPr>
          <w:ilvl w:val="1"/>
          <w:numId w:val="3"/>
        </w:numPr>
        <w:ind w:left="851" w:hanging="567"/>
      </w:pPr>
      <w:r w:rsidRPr="00E37B64">
        <w:t xml:space="preserve">Бонусные баллы — условные единицы, получаемые Участником в соответствии с Правилами и используемые исключительно в рамках </w:t>
      </w:r>
      <w:r w:rsidR="00527A29" w:rsidRPr="00D15DB2">
        <w:t>Акции</w:t>
      </w:r>
      <w:r w:rsidRPr="00E37B64">
        <w:t xml:space="preserve">. Бонусные баллы не являются средствами платежа или каким-либо видом валюты или ценной бумаги. Купоны имеют стоимость в </w:t>
      </w:r>
      <w:r w:rsidR="00527A29" w:rsidRPr="00D15DB2">
        <w:t>Б</w:t>
      </w:r>
      <w:r w:rsidRPr="00E37B64">
        <w:t xml:space="preserve">онусных баллах. </w:t>
      </w:r>
      <w:r w:rsidR="00FD3658" w:rsidRPr="00E37B64">
        <w:br/>
      </w:r>
    </w:p>
    <w:p w14:paraId="16929025" w14:textId="77777777" w:rsidR="005F490F" w:rsidRPr="00E37B64" w:rsidRDefault="0005652C" w:rsidP="005F490F">
      <w:pPr>
        <w:pStyle w:val="a3"/>
        <w:numPr>
          <w:ilvl w:val="0"/>
          <w:numId w:val="2"/>
        </w:numPr>
        <w:rPr>
          <w:b/>
          <w:bCs/>
        </w:rPr>
      </w:pPr>
      <w:r w:rsidRPr="00E37B64">
        <w:rPr>
          <w:b/>
          <w:bCs/>
        </w:rPr>
        <w:t>Общие положения</w:t>
      </w:r>
    </w:p>
    <w:p w14:paraId="216D775C" w14:textId="77777777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lastRenderedPageBreak/>
        <w:t>Наименование стимулирующей Акции — «</w:t>
      </w:r>
      <w:r w:rsidR="0064084B" w:rsidRPr="00E37B64">
        <w:t>Колесо удачи</w:t>
      </w:r>
      <w:r w:rsidRPr="00E37B64">
        <w:t>».</w:t>
      </w:r>
    </w:p>
    <w:p w14:paraId="2355F1CB" w14:textId="4902A243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 xml:space="preserve">Акция направлена на стимулирование реализации ассортимента товаров </w:t>
      </w:r>
      <w:r w:rsidR="00C2541C" w:rsidRPr="00D15DB2">
        <w:t>Торговых точек</w:t>
      </w:r>
      <w:r w:rsidRPr="00E37B64">
        <w:t>, расположенных в ТЦ «</w:t>
      </w:r>
      <w:r w:rsidR="0064084B" w:rsidRPr="00E37B64">
        <w:t>Зеленопарк</w:t>
      </w:r>
      <w:r w:rsidRPr="00E37B64">
        <w:t xml:space="preserve">». </w:t>
      </w:r>
    </w:p>
    <w:p w14:paraId="7417D372" w14:textId="0ED97A39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 xml:space="preserve">Правила регулируют отношения между Организатором Акции, Партнерами, Участниками Акции и </w:t>
      </w:r>
      <w:r w:rsidR="00A84F35" w:rsidRPr="00E37B64">
        <w:t>Торговыми точками</w:t>
      </w:r>
      <w:r w:rsidRPr="00E37B64">
        <w:t>, возникающими при использовании Мобильного приложения</w:t>
      </w:r>
      <w:r w:rsidR="00C2541C" w:rsidRPr="00D15DB2">
        <w:t xml:space="preserve"> Зеленопарк</w:t>
      </w:r>
      <w:r w:rsidRPr="00E37B64">
        <w:t xml:space="preserve"> на указанных в Правилах условиях.</w:t>
      </w:r>
    </w:p>
    <w:p w14:paraId="77EBF541" w14:textId="77777777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>Акция проводится без использования специального лотерейного оборудования, не является лотереей или иной, основанной на риске игрой.</w:t>
      </w:r>
    </w:p>
    <w:p w14:paraId="1662BF7C" w14:textId="77777777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>Плата за участие в Акции не взимается.</w:t>
      </w:r>
    </w:p>
    <w:p w14:paraId="2B7BA31D" w14:textId="194AA2F6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 xml:space="preserve">Сайт и </w:t>
      </w:r>
      <w:r w:rsidR="00C2541C" w:rsidRPr="00D15DB2">
        <w:t>с</w:t>
      </w:r>
      <w:r w:rsidRPr="00E37B64">
        <w:t>траница Акции в сети Интернет не являются средствами массовой информации в соответствии с законодательством Российской Федерации.</w:t>
      </w:r>
    </w:p>
    <w:p w14:paraId="4EBD40B7" w14:textId="4E746A34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 xml:space="preserve">Организатор Акции является законным обладателем прав на </w:t>
      </w:r>
      <w:r w:rsidR="00C2541C" w:rsidRPr="00E37B64">
        <w:t>Мобильно</w:t>
      </w:r>
      <w:r w:rsidR="00C2541C" w:rsidRPr="00D15DB2">
        <w:t>е</w:t>
      </w:r>
      <w:r w:rsidR="00C2541C" w:rsidRPr="00E37B64">
        <w:t xml:space="preserve"> приложени</w:t>
      </w:r>
      <w:r w:rsidR="00C2541C" w:rsidRPr="00D15DB2">
        <w:t>е</w:t>
      </w:r>
      <w:r w:rsidR="00C2541C" w:rsidRPr="00E37B64">
        <w:t xml:space="preserve"> </w:t>
      </w:r>
      <w:proofErr w:type="spellStart"/>
      <w:r w:rsidR="00A84F35" w:rsidRPr="00E37B64">
        <w:t>Зеленопарк</w:t>
      </w:r>
      <w:proofErr w:type="spellEnd"/>
      <w:r w:rsidRPr="00E37B64">
        <w:t>.</w:t>
      </w:r>
    </w:p>
    <w:p w14:paraId="76B3B03B" w14:textId="77777777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>Правила являются одновременно публичной офертой по смыслу ст. 437 Гражданского Кодекса Российской Федерации.</w:t>
      </w:r>
    </w:p>
    <w:p w14:paraId="473A6A51" w14:textId="054EACB4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>Пользователь</w:t>
      </w:r>
      <w:r w:rsidR="00AA38A5" w:rsidRPr="00D15DB2">
        <w:t xml:space="preserve"> Мобильного приложения Зеленопарк</w:t>
      </w:r>
      <w:r w:rsidRPr="00E37B64">
        <w:t xml:space="preserve"> или Участник Акции, совершивший акцепт указанной выше оферты, считается выразившим согласие на принятие всех условий, обязательств и ответственности, установленных настоящими Правилами. Согласие с Правилами является полным, безоговорочным и безотзывным.</w:t>
      </w:r>
    </w:p>
    <w:p w14:paraId="52D531CF" w14:textId="77777777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 xml:space="preserve">Участник Акции выражает свое согласие на получение рекламной информации, которую разместили третьи лица </w:t>
      </w:r>
      <w:r w:rsidR="00A84F35" w:rsidRPr="00E37B64">
        <w:t>в</w:t>
      </w:r>
      <w:r w:rsidRPr="00E37B64">
        <w:t xml:space="preserve"> Мобильном приложении</w:t>
      </w:r>
      <w:r w:rsidR="00A84F35" w:rsidRPr="00E37B64">
        <w:t xml:space="preserve"> Зеленопарк</w:t>
      </w:r>
      <w:r w:rsidRPr="00E37B64">
        <w:t>, понимает и соглашается, что Организатор не определяет содержание и не несет ответственности за такую информацию, в том числе сайты, ссылки на которые могут содержаться в соответствующих материалах.</w:t>
      </w:r>
    </w:p>
    <w:p w14:paraId="737F9E20" w14:textId="77777777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 xml:space="preserve">Акцептом настоящих Правил (оферты) признается момент нажатия </w:t>
      </w:r>
      <w:r w:rsidR="00A84F35" w:rsidRPr="00E37B64">
        <w:t>Участником</w:t>
      </w:r>
      <w:r w:rsidRPr="00E37B64">
        <w:t xml:space="preserve"> кнопки «Зарегистрироваться», расположенной в Мобильном приложении</w:t>
      </w:r>
      <w:r w:rsidR="00A84F35" w:rsidRPr="00E37B64">
        <w:t xml:space="preserve"> Зеленопарк.</w:t>
      </w:r>
    </w:p>
    <w:p w14:paraId="435679F5" w14:textId="05E18540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>Акцептом также считаются фактическое использование Участником Акции возможностей Мобильного приложения</w:t>
      </w:r>
      <w:r w:rsidR="000839E3" w:rsidRPr="00D15DB2">
        <w:t xml:space="preserve"> Зеленопарк</w:t>
      </w:r>
      <w:r w:rsidRPr="00E37B64">
        <w:t xml:space="preserve"> и любые другие действия </w:t>
      </w:r>
      <w:r w:rsidR="005F490F" w:rsidRPr="00E37B64">
        <w:t>Участника</w:t>
      </w:r>
      <w:r w:rsidRPr="00E37B64">
        <w:t xml:space="preserve">, признаваемые акцептом действующим законодательством Российской Федерации и/или общепринятыми обычаями делового оборота. Акцепт </w:t>
      </w:r>
      <w:r w:rsidR="005F490F" w:rsidRPr="00E37B64">
        <w:t>Участника</w:t>
      </w:r>
      <w:r w:rsidRPr="00E37B64">
        <w:t xml:space="preserve"> во всех случаях является полным, безоговорочным и безотзывным.</w:t>
      </w:r>
    </w:p>
    <w:p w14:paraId="2AEA31B0" w14:textId="7CD09453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>Принимая (акцептуя) оферту</w:t>
      </w:r>
      <w:r w:rsidR="000839E3" w:rsidRPr="00D15DB2">
        <w:t>,</w:t>
      </w:r>
      <w:r w:rsidRPr="00E37B64">
        <w:t xml:space="preserve"> </w:t>
      </w:r>
      <w:r w:rsidR="005F490F" w:rsidRPr="00E37B64">
        <w:t>Участник</w:t>
      </w:r>
      <w:r w:rsidRPr="00E37B64">
        <w:t xml:space="preserve"> подтверждает, что он является полностью дееспособным физическим лицом, гражданином Российской Федерации, в возрасте старше 18 (восемнадцати) лет, действует добросовестно, добровольно и разумно в пределах своей правоспособности (дееспособности), и не имеет препятствий к принятию настоящей оферты, полностью понимает значение и смысл настоящих Правил (оферты).</w:t>
      </w:r>
    </w:p>
    <w:p w14:paraId="3DC7183C" w14:textId="15EF259C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 xml:space="preserve">Принимая условия настоящих Правил, </w:t>
      </w:r>
      <w:r w:rsidR="00A84F35" w:rsidRPr="00E37B64">
        <w:t>Участник</w:t>
      </w:r>
      <w:r w:rsidRPr="00E37B64">
        <w:t xml:space="preserve"> дает согласие на обработку своих персональных данных в соответствии с Правилами и Политикой конфиденциальности и обработки персональных данных</w:t>
      </w:r>
      <w:r w:rsidR="003036F3" w:rsidRPr="00E37B64">
        <w:t>, установленной настоящими Правилами</w:t>
      </w:r>
      <w:r w:rsidRPr="00E37B64">
        <w:t xml:space="preserve">. </w:t>
      </w:r>
    </w:p>
    <w:p w14:paraId="239BFE20" w14:textId="77777777" w:rsidR="005F490F" w:rsidRPr="00E37B64" w:rsidRDefault="0005652C" w:rsidP="00D15DB2">
      <w:pPr>
        <w:pStyle w:val="a3"/>
        <w:numPr>
          <w:ilvl w:val="1"/>
          <w:numId w:val="2"/>
        </w:numPr>
        <w:ind w:left="851" w:hanging="567"/>
      </w:pPr>
      <w:r w:rsidRPr="00E37B64">
        <w:t xml:space="preserve">В случае неясности тех или иных условий настоящих Правил (оферты) </w:t>
      </w:r>
      <w:r w:rsidR="005F490F" w:rsidRPr="00E37B64">
        <w:t>Участник</w:t>
      </w:r>
      <w:r w:rsidRPr="00E37B64">
        <w:t xml:space="preserve"> до момента их принятия (акцепта) имеет право уточнить те или иные условия у Организатора.</w:t>
      </w:r>
    </w:p>
    <w:p w14:paraId="4C49C784" w14:textId="3CEA0C2B" w:rsidR="0005652C" w:rsidRPr="00E37B64" w:rsidRDefault="0005652C" w:rsidP="00C2541C">
      <w:pPr>
        <w:pStyle w:val="a3"/>
        <w:numPr>
          <w:ilvl w:val="1"/>
          <w:numId w:val="2"/>
        </w:numPr>
        <w:ind w:left="851" w:hanging="567"/>
      </w:pPr>
      <w:r w:rsidRPr="00E37B64">
        <w:t xml:space="preserve">Организатор имеет право вносить любые изменения в настоящие Правила путем размещения таких изменений (оферты) </w:t>
      </w:r>
      <w:r w:rsidR="00A84F35" w:rsidRPr="00E37B64">
        <w:t>в Мобильном приложении Зеленопарк</w:t>
      </w:r>
      <w:r w:rsidR="00912A6B" w:rsidRPr="00D15DB2">
        <w:t>.</w:t>
      </w:r>
      <w:r w:rsidRPr="00E37B64">
        <w:t xml:space="preserve"> </w:t>
      </w:r>
      <w:r w:rsidR="00912A6B" w:rsidRPr="00D15DB2">
        <w:t>П</w:t>
      </w:r>
      <w:r w:rsidR="00912A6B" w:rsidRPr="00E37B64">
        <w:t xml:space="preserve">ри </w:t>
      </w:r>
      <w:r w:rsidRPr="00E37B64">
        <w:t xml:space="preserve">каждом последующем (после регистрации) входе </w:t>
      </w:r>
      <w:r w:rsidR="00A84F35" w:rsidRPr="00E37B64">
        <w:t xml:space="preserve">Участника в Мобильное приложение </w:t>
      </w:r>
      <w:proofErr w:type="gramStart"/>
      <w:r w:rsidR="00A84F35" w:rsidRPr="00E37B64">
        <w:t>Зеленопарк</w:t>
      </w:r>
      <w:r w:rsidRPr="00E37B64">
        <w:t xml:space="preserve"> </w:t>
      </w:r>
      <w:r w:rsidR="00A84F35" w:rsidRPr="00E37B64">
        <w:t>,</w:t>
      </w:r>
      <w:proofErr w:type="gramEnd"/>
      <w:r w:rsidR="00A84F35" w:rsidRPr="00E37B64">
        <w:t xml:space="preserve"> </w:t>
      </w:r>
      <w:r w:rsidRPr="00E37B64">
        <w:t xml:space="preserve">он считается ознакомленным с изменениями, внесенными Организатором в настоящие Правила, а по факту начала использования </w:t>
      </w:r>
      <w:r w:rsidR="00A84F35" w:rsidRPr="00E37B64">
        <w:t>Участником</w:t>
      </w:r>
      <w:r w:rsidRPr="00E37B64">
        <w:t xml:space="preserve"> возможностей </w:t>
      </w:r>
      <w:r w:rsidR="005F490F" w:rsidRPr="00E37B64">
        <w:t>Мобильного приложения Зеленопарк</w:t>
      </w:r>
      <w:r w:rsidRPr="00E37B64">
        <w:t xml:space="preserve"> и любых других действий </w:t>
      </w:r>
      <w:r w:rsidR="005F490F" w:rsidRPr="00E37B64">
        <w:t>Участника</w:t>
      </w:r>
      <w:r w:rsidRPr="00E37B64">
        <w:t>, признаваемых акцептом действующим законодательством Российской Федерации или общепринятыми обычаями делового оборота - безусловно принявшим такие изменения.</w:t>
      </w:r>
    </w:p>
    <w:p w14:paraId="685007B4" w14:textId="77777777" w:rsidR="00912A6B" w:rsidRPr="00E37B64" w:rsidRDefault="00912A6B" w:rsidP="00D15DB2">
      <w:pPr>
        <w:pStyle w:val="a3"/>
        <w:ind w:left="851"/>
      </w:pPr>
    </w:p>
    <w:p w14:paraId="360EDD13" w14:textId="77777777" w:rsidR="0070780A" w:rsidRPr="00D15DB2" w:rsidRDefault="0005652C" w:rsidP="0070780A">
      <w:pPr>
        <w:pStyle w:val="a3"/>
        <w:numPr>
          <w:ilvl w:val="0"/>
          <w:numId w:val="2"/>
        </w:numPr>
        <w:rPr>
          <w:b/>
          <w:bCs/>
        </w:rPr>
      </w:pPr>
      <w:r w:rsidRPr="00E37B64">
        <w:rPr>
          <w:b/>
          <w:bCs/>
        </w:rPr>
        <w:t>Сроки проведения стимулирующей Акции «</w:t>
      </w:r>
      <w:r w:rsidR="005F490F" w:rsidRPr="00E37B64">
        <w:rPr>
          <w:b/>
          <w:bCs/>
          <w:sz w:val="24"/>
          <w:szCs w:val="24"/>
        </w:rPr>
        <w:t>Колесо удачи</w:t>
      </w:r>
      <w:r w:rsidRPr="00E37B64">
        <w:rPr>
          <w:b/>
          <w:bCs/>
        </w:rPr>
        <w:t>»</w:t>
      </w:r>
    </w:p>
    <w:p w14:paraId="3F6F62B1" w14:textId="74F3E9B0" w:rsidR="0070780A" w:rsidRPr="00E37B64" w:rsidRDefault="0005652C" w:rsidP="00D15DB2">
      <w:pPr>
        <w:pStyle w:val="a3"/>
        <w:numPr>
          <w:ilvl w:val="0"/>
          <w:numId w:val="11"/>
        </w:numPr>
        <w:ind w:left="851" w:hanging="567"/>
        <w:rPr>
          <w:b/>
          <w:bCs/>
        </w:rPr>
      </w:pPr>
      <w:r w:rsidRPr="00E37B64">
        <w:t>Правила вступают в силу с «</w:t>
      </w:r>
      <w:r w:rsidR="00E623A6" w:rsidRPr="00E37B64">
        <w:t>19</w:t>
      </w:r>
      <w:r w:rsidRPr="00E37B64">
        <w:t xml:space="preserve">» </w:t>
      </w:r>
      <w:r w:rsidR="006C7131" w:rsidRPr="00E37B64">
        <w:t>октября</w:t>
      </w:r>
      <w:r w:rsidRPr="00E37B64">
        <w:t xml:space="preserve"> 2022 года и действуют по «</w:t>
      </w:r>
      <w:r w:rsidR="00C21D95" w:rsidRPr="00D15DB2">
        <w:t>14</w:t>
      </w:r>
      <w:r w:rsidRPr="00E37B64">
        <w:t xml:space="preserve">» </w:t>
      </w:r>
      <w:r w:rsidR="00C21D95" w:rsidRPr="00D15DB2">
        <w:t>декабря</w:t>
      </w:r>
      <w:r w:rsidR="00C21D95" w:rsidRPr="00E37B64">
        <w:t xml:space="preserve"> </w:t>
      </w:r>
      <w:r w:rsidRPr="00E37B64">
        <w:t>2022 года</w:t>
      </w:r>
      <w:r w:rsidR="00C21D95" w:rsidRPr="00E37B64">
        <w:t xml:space="preserve"> включительно</w:t>
      </w:r>
      <w:r w:rsidRPr="00E37B64">
        <w:t>.</w:t>
      </w:r>
    </w:p>
    <w:p w14:paraId="2C9D5704" w14:textId="6C740F63" w:rsidR="006C7131" w:rsidRPr="00E37B64" w:rsidRDefault="0005652C" w:rsidP="00D15DB2">
      <w:pPr>
        <w:pStyle w:val="a3"/>
        <w:numPr>
          <w:ilvl w:val="0"/>
          <w:numId w:val="11"/>
        </w:numPr>
        <w:ind w:left="851" w:hanging="567"/>
      </w:pPr>
      <w:r w:rsidRPr="00E37B64">
        <w:t>Период выдачи призов: с «</w:t>
      </w:r>
      <w:r w:rsidR="00E623A6" w:rsidRPr="00E37B64">
        <w:t>19</w:t>
      </w:r>
      <w:r w:rsidRPr="00E37B64">
        <w:t xml:space="preserve">» </w:t>
      </w:r>
      <w:r w:rsidR="008F1699" w:rsidRPr="00E37B64">
        <w:t>октября</w:t>
      </w:r>
      <w:r w:rsidRPr="00E37B64">
        <w:t xml:space="preserve"> 2022 года по «</w:t>
      </w:r>
      <w:r w:rsidR="000D6AEC" w:rsidRPr="00E37B64">
        <w:t>14</w:t>
      </w:r>
      <w:r w:rsidRPr="00E37B64">
        <w:t xml:space="preserve">» </w:t>
      </w:r>
      <w:r w:rsidR="000D6AEC" w:rsidRPr="00E37B64">
        <w:t>декабря</w:t>
      </w:r>
      <w:r w:rsidRPr="00E37B64">
        <w:t xml:space="preserve"> 2022 года включительно (ежедневно с 10:00 до 22:00 часов, включительно).</w:t>
      </w:r>
    </w:p>
    <w:p w14:paraId="07330C09" w14:textId="77777777" w:rsidR="006C7131" w:rsidRPr="00E37B64" w:rsidRDefault="006C7131" w:rsidP="006C7131">
      <w:pPr>
        <w:pStyle w:val="a3"/>
        <w:ind w:left="360"/>
      </w:pPr>
    </w:p>
    <w:p w14:paraId="62171BB0" w14:textId="77777777" w:rsidR="000D6AEC" w:rsidRPr="00E37B64" w:rsidRDefault="0005652C" w:rsidP="0005652C">
      <w:pPr>
        <w:pStyle w:val="a3"/>
        <w:numPr>
          <w:ilvl w:val="0"/>
          <w:numId w:val="2"/>
        </w:numPr>
        <w:rPr>
          <w:b/>
          <w:bCs/>
        </w:rPr>
      </w:pPr>
      <w:r w:rsidRPr="00D15DB2">
        <w:rPr>
          <w:b/>
          <w:bCs/>
        </w:rPr>
        <w:t>Призовой фонд стимулирующей Акции «</w:t>
      </w:r>
      <w:r w:rsidR="00662909" w:rsidRPr="00E37B64">
        <w:rPr>
          <w:b/>
          <w:bCs/>
          <w:sz w:val="24"/>
          <w:szCs w:val="24"/>
        </w:rPr>
        <w:t>Колесо удачи</w:t>
      </w:r>
      <w:r w:rsidR="000D6AEC" w:rsidRPr="00D15DB2">
        <w:rPr>
          <w:b/>
          <w:bCs/>
        </w:rPr>
        <w:t>»</w:t>
      </w:r>
    </w:p>
    <w:p w14:paraId="586FC90B" w14:textId="3F12E259" w:rsidR="000D6AEC" w:rsidRPr="00E37B64" w:rsidRDefault="000D6AEC" w:rsidP="00D15DB2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 xml:space="preserve">Призовой фонд образуется за счет средств Организатора и Партнеров, используется исключительно для передачи приза Участникам Акции, признанных его </w:t>
      </w:r>
      <w:r w:rsidR="008B745D" w:rsidRPr="00D15DB2">
        <w:t>победителями</w:t>
      </w:r>
      <w:r w:rsidRPr="00E37B64">
        <w:t>. Организатору запрещается обременять Призовой фонд какими-либо обязательствами, за исключением обязательств перед Участником по передаче приза, а также использовать Призовой фонд Акции иначе, чем на передачу приза Участникам.</w:t>
      </w:r>
    </w:p>
    <w:p w14:paraId="05778BC7" w14:textId="23848DFB" w:rsidR="000D6AEC" w:rsidRPr="00E37B64" w:rsidRDefault="000D6AEC" w:rsidP="00D15DB2">
      <w:pPr>
        <w:pStyle w:val="a3"/>
        <w:numPr>
          <w:ilvl w:val="1"/>
          <w:numId w:val="2"/>
        </w:numPr>
        <w:ind w:left="851" w:hanging="567"/>
      </w:pPr>
      <w:r w:rsidRPr="00E37B64">
        <w:t>Призовой фонд состоит из следующих призов:</w:t>
      </w:r>
    </w:p>
    <w:tbl>
      <w:tblPr>
        <w:tblStyle w:val="a5"/>
        <w:tblW w:w="8849" w:type="dxa"/>
        <w:tblLook w:val="04A0" w:firstRow="1" w:lastRow="0" w:firstColumn="1" w:lastColumn="0" w:noHBand="0" w:noVBand="1"/>
      </w:tblPr>
      <w:tblGrid>
        <w:gridCol w:w="520"/>
        <w:gridCol w:w="6949"/>
        <w:gridCol w:w="1380"/>
      </w:tblGrid>
      <w:tr w:rsidR="00E37B64" w:rsidRPr="00E37B64" w14:paraId="582FCD13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21AFE086" w14:textId="77777777" w:rsidR="00C451AE" w:rsidRPr="00D15DB2" w:rsidRDefault="00C451AE" w:rsidP="00C451AE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b/>
                <w:bCs/>
                <w:lang w:eastAsia="ru-RU"/>
              </w:rPr>
              <w:t>№</w:t>
            </w:r>
          </w:p>
        </w:tc>
        <w:tc>
          <w:tcPr>
            <w:tcW w:w="6949" w:type="dxa"/>
            <w:noWrap/>
            <w:hideMark/>
          </w:tcPr>
          <w:p w14:paraId="73454048" w14:textId="77777777" w:rsidR="00C451AE" w:rsidRPr="00D15DB2" w:rsidRDefault="00C451AE" w:rsidP="00C451AE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 приза</w:t>
            </w:r>
          </w:p>
        </w:tc>
        <w:tc>
          <w:tcPr>
            <w:tcW w:w="1380" w:type="dxa"/>
            <w:noWrap/>
            <w:hideMark/>
          </w:tcPr>
          <w:p w14:paraId="42BFEE8F" w14:textId="77777777" w:rsidR="00C451AE" w:rsidRPr="00D15DB2" w:rsidRDefault="00C451AE" w:rsidP="00C451AE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</w:t>
            </w:r>
          </w:p>
        </w:tc>
      </w:tr>
      <w:tr w:rsidR="00E37B64" w:rsidRPr="00E37B64" w14:paraId="2B1625E3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3CDB25AC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949" w:type="dxa"/>
            <w:noWrap/>
            <w:hideMark/>
          </w:tcPr>
          <w:p w14:paraId="3E41142C" w14:textId="77777777" w:rsidR="00C451AE" w:rsidRPr="00D15DB2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Промокоды на подвеску SUNLIGHT</w:t>
            </w:r>
          </w:p>
        </w:tc>
        <w:tc>
          <w:tcPr>
            <w:tcW w:w="1380" w:type="dxa"/>
            <w:noWrap/>
            <w:hideMark/>
          </w:tcPr>
          <w:p w14:paraId="61AFA9E8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E37B64" w:rsidRPr="00E37B64" w14:paraId="0774AF39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0BB851EE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949" w:type="dxa"/>
            <w:noWrap/>
            <w:hideMark/>
          </w:tcPr>
          <w:p w14:paraId="392BD07B" w14:textId="77777777" w:rsidR="00C451AE" w:rsidRPr="00D15DB2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Подарочный сертификат ORBY| 1 000 руб.</w:t>
            </w:r>
          </w:p>
        </w:tc>
        <w:tc>
          <w:tcPr>
            <w:tcW w:w="1380" w:type="dxa"/>
            <w:noWrap/>
            <w:hideMark/>
          </w:tcPr>
          <w:p w14:paraId="60E9E14A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37B64" w:rsidRPr="00E37B64" w14:paraId="18AC651E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2272E14B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949" w:type="dxa"/>
            <w:noWrap/>
            <w:hideMark/>
          </w:tcPr>
          <w:p w14:paraId="2C39CDF1" w14:textId="77777777" w:rsidR="00C451AE" w:rsidRPr="00D15DB2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Игровой набор детской декоративной косметики Princess</w:t>
            </w:r>
          </w:p>
        </w:tc>
        <w:tc>
          <w:tcPr>
            <w:tcW w:w="1380" w:type="dxa"/>
            <w:noWrap/>
            <w:hideMark/>
          </w:tcPr>
          <w:p w14:paraId="409E6C45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449311BB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28AFDF68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949" w:type="dxa"/>
            <w:noWrap/>
            <w:hideMark/>
          </w:tcPr>
          <w:p w14:paraId="7E1A5266" w14:textId="77777777" w:rsidR="00C451AE" w:rsidRPr="00D15DB2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Игровой набор детской декоративной косметики LOL</w:t>
            </w:r>
          </w:p>
        </w:tc>
        <w:tc>
          <w:tcPr>
            <w:tcW w:w="1380" w:type="dxa"/>
            <w:noWrap/>
            <w:hideMark/>
          </w:tcPr>
          <w:p w14:paraId="52D8070B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7D49A75A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591BF984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949" w:type="dxa"/>
            <w:noWrap/>
            <w:hideMark/>
          </w:tcPr>
          <w:p w14:paraId="21401AD7" w14:textId="3B7F3550" w:rsidR="00C451AE" w:rsidRPr="00D15DB2" w:rsidRDefault="008B745D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Игровой</w:t>
            </w:r>
            <w:r w:rsidR="00C451AE" w:rsidRPr="00D15DB2">
              <w:rPr>
                <w:rFonts w:ascii="Calibri" w:eastAsia="Times New Roman" w:hAnsi="Calibri" w:cs="Calibri"/>
                <w:lang w:eastAsia="ru-RU"/>
              </w:rPr>
              <w:t xml:space="preserve"> набор NADO</w:t>
            </w:r>
          </w:p>
        </w:tc>
        <w:tc>
          <w:tcPr>
            <w:tcW w:w="1380" w:type="dxa"/>
            <w:noWrap/>
            <w:hideMark/>
          </w:tcPr>
          <w:p w14:paraId="3352746F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6BFE8E30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0DA63085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949" w:type="dxa"/>
            <w:noWrap/>
            <w:hideMark/>
          </w:tcPr>
          <w:p w14:paraId="3BA00581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 xml:space="preserve">Набор статуэток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Harry</w:t>
            </w:r>
            <w:proofErr w:type="spellEnd"/>
            <w:r w:rsidRPr="00867B4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Potter</w:t>
            </w:r>
            <w:proofErr w:type="spellEnd"/>
            <w:r w:rsidRPr="00867B4E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380" w:type="dxa"/>
            <w:noWrap/>
            <w:hideMark/>
          </w:tcPr>
          <w:p w14:paraId="04FFFFA2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36159BBD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1FA1CB50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6949" w:type="dxa"/>
            <w:noWrap/>
            <w:hideMark/>
          </w:tcPr>
          <w:p w14:paraId="1D0189EA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Игрушка конструктор LEGO</w:t>
            </w:r>
          </w:p>
        </w:tc>
        <w:tc>
          <w:tcPr>
            <w:tcW w:w="1380" w:type="dxa"/>
            <w:noWrap/>
            <w:hideMark/>
          </w:tcPr>
          <w:p w14:paraId="5F14A548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52D422F6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760480AB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6949" w:type="dxa"/>
            <w:noWrap/>
            <w:hideMark/>
          </w:tcPr>
          <w:p w14:paraId="25C90640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Модель машины BMW X6</w:t>
            </w:r>
          </w:p>
        </w:tc>
        <w:tc>
          <w:tcPr>
            <w:tcW w:w="1380" w:type="dxa"/>
            <w:noWrap/>
            <w:hideMark/>
          </w:tcPr>
          <w:p w14:paraId="2C018EE8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2E0AAD82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2F4E188D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949" w:type="dxa"/>
            <w:noWrap/>
            <w:hideMark/>
          </w:tcPr>
          <w:p w14:paraId="6210A340" w14:textId="77777777" w:rsidR="00C451AE" w:rsidRPr="00D15DB2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 xml:space="preserve">Игровой набор кукла с аксессуарами </w:t>
            </w:r>
          </w:p>
        </w:tc>
        <w:tc>
          <w:tcPr>
            <w:tcW w:w="1380" w:type="dxa"/>
            <w:noWrap/>
            <w:hideMark/>
          </w:tcPr>
          <w:p w14:paraId="3353B9C6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26272438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6AAF2020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6949" w:type="dxa"/>
            <w:noWrap/>
            <w:hideMark/>
          </w:tcPr>
          <w:p w14:paraId="5B706BE7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 xml:space="preserve">Игровой набор детской декоративной косметики LOL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Surprise</w:t>
            </w:r>
            <w:proofErr w:type="spellEnd"/>
            <w:r w:rsidRPr="00867B4E">
              <w:rPr>
                <w:rFonts w:ascii="Calibri" w:eastAsia="Times New Roman" w:hAnsi="Calibri" w:cs="Calibri"/>
                <w:lang w:eastAsia="ru-RU"/>
              </w:rPr>
              <w:t>!</w:t>
            </w:r>
          </w:p>
        </w:tc>
        <w:tc>
          <w:tcPr>
            <w:tcW w:w="1380" w:type="dxa"/>
            <w:noWrap/>
            <w:hideMark/>
          </w:tcPr>
          <w:p w14:paraId="02E85590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37B64" w:rsidRPr="00E37B64" w14:paraId="20138C8A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46A546F2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6949" w:type="dxa"/>
            <w:noWrap/>
            <w:hideMark/>
          </w:tcPr>
          <w:p w14:paraId="4D9F9126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 xml:space="preserve">Игрушка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Smashers</w:t>
            </w:r>
            <w:proofErr w:type="spellEnd"/>
          </w:p>
        </w:tc>
        <w:tc>
          <w:tcPr>
            <w:tcW w:w="1380" w:type="dxa"/>
            <w:noWrap/>
            <w:hideMark/>
          </w:tcPr>
          <w:p w14:paraId="7D903378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6A5BD97D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29034D0C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949" w:type="dxa"/>
            <w:noWrap/>
            <w:hideMark/>
          </w:tcPr>
          <w:p w14:paraId="7EAF80B3" w14:textId="77777777" w:rsidR="00C451AE" w:rsidRPr="00D15DB2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 xml:space="preserve">Игрушка 44 </w:t>
            </w:r>
            <w:proofErr w:type="spellStart"/>
            <w:r w:rsidRPr="00D15DB2">
              <w:rPr>
                <w:rFonts w:ascii="Calibri" w:eastAsia="Times New Roman" w:hAnsi="Calibri" w:cs="Calibri"/>
                <w:lang w:eastAsia="ru-RU"/>
              </w:rPr>
              <w:t>cats</w:t>
            </w:r>
            <w:proofErr w:type="spellEnd"/>
          </w:p>
        </w:tc>
        <w:tc>
          <w:tcPr>
            <w:tcW w:w="1380" w:type="dxa"/>
            <w:noWrap/>
            <w:hideMark/>
          </w:tcPr>
          <w:p w14:paraId="2DE94DD6" w14:textId="77777777" w:rsidR="00C451AE" w:rsidRPr="00D15DB2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15DB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37B64" w:rsidRPr="00E37B64" w14:paraId="6E755CBA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60B38CF0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6949" w:type="dxa"/>
            <w:noWrap/>
            <w:hideMark/>
          </w:tcPr>
          <w:p w14:paraId="6332CF0B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Браслет LEGO</w:t>
            </w:r>
          </w:p>
        </w:tc>
        <w:tc>
          <w:tcPr>
            <w:tcW w:w="1380" w:type="dxa"/>
            <w:noWrap/>
            <w:hideMark/>
          </w:tcPr>
          <w:p w14:paraId="2F3DBC81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245837D6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277350CB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6949" w:type="dxa"/>
            <w:noWrap/>
            <w:hideMark/>
          </w:tcPr>
          <w:p w14:paraId="0DEF5417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 xml:space="preserve">Игрушка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Creamy</w:t>
            </w:r>
            <w:proofErr w:type="spellEnd"/>
            <w:r w:rsidRPr="00867B4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Mallo</w:t>
            </w:r>
            <w:proofErr w:type="spellEnd"/>
            <w:r w:rsidRPr="00867B4E">
              <w:rPr>
                <w:rFonts w:ascii="Calibri" w:eastAsia="Times New Roman" w:hAnsi="Calibri" w:cs="Calibri"/>
                <w:lang w:eastAsia="ru-RU"/>
              </w:rPr>
              <w:t xml:space="preserve"> (масса для декорирования)</w:t>
            </w:r>
          </w:p>
        </w:tc>
        <w:tc>
          <w:tcPr>
            <w:tcW w:w="1380" w:type="dxa"/>
            <w:noWrap/>
            <w:hideMark/>
          </w:tcPr>
          <w:p w14:paraId="3179AFC0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5F0B40CE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6762D379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6949" w:type="dxa"/>
            <w:noWrap/>
            <w:hideMark/>
          </w:tcPr>
          <w:p w14:paraId="5557B4C7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 xml:space="preserve">Игровой набор детской декоративной косметики Disney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Frozen</w:t>
            </w:r>
            <w:proofErr w:type="spellEnd"/>
          </w:p>
        </w:tc>
        <w:tc>
          <w:tcPr>
            <w:tcW w:w="1380" w:type="dxa"/>
            <w:noWrap/>
            <w:hideMark/>
          </w:tcPr>
          <w:p w14:paraId="20BF1EBF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3D17D33D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4DC1FA3F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6949" w:type="dxa"/>
            <w:noWrap/>
            <w:hideMark/>
          </w:tcPr>
          <w:p w14:paraId="25AA33CE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Яйцо LOL SURPRISE</w:t>
            </w:r>
          </w:p>
        </w:tc>
        <w:tc>
          <w:tcPr>
            <w:tcW w:w="1380" w:type="dxa"/>
            <w:noWrap/>
            <w:hideMark/>
          </w:tcPr>
          <w:p w14:paraId="0D92356A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37B64" w:rsidRPr="00E37B64" w14:paraId="4A6025FB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560F99AF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6949" w:type="dxa"/>
            <w:noWrap/>
            <w:hideMark/>
          </w:tcPr>
          <w:p w14:paraId="2F87B634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 xml:space="preserve">Игровой набор детской декоративной косметики LOL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Surprise</w:t>
            </w:r>
            <w:proofErr w:type="spellEnd"/>
            <w:r w:rsidRPr="00867B4E">
              <w:rPr>
                <w:rFonts w:ascii="Calibri" w:eastAsia="Times New Roman" w:hAnsi="Calibri" w:cs="Calibri"/>
                <w:lang w:eastAsia="ru-RU"/>
              </w:rPr>
              <w:t>! (маникюр)</w:t>
            </w:r>
          </w:p>
        </w:tc>
        <w:tc>
          <w:tcPr>
            <w:tcW w:w="1380" w:type="dxa"/>
            <w:noWrap/>
            <w:hideMark/>
          </w:tcPr>
          <w:p w14:paraId="0465A463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76E4B72A" w14:textId="77777777" w:rsidTr="00C451AE">
        <w:trPr>
          <w:trHeight w:val="390"/>
        </w:trPr>
        <w:tc>
          <w:tcPr>
            <w:tcW w:w="520" w:type="dxa"/>
            <w:noWrap/>
            <w:hideMark/>
          </w:tcPr>
          <w:p w14:paraId="659DFAFA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6949" w:type="dxa"/>
            <w:noWrap/>
            <w:hideMark/>
          </w:tcPr>
          <w:p w14:paraId="78B23F21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 xml:space="preserve">Машинка Space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launcher</w:t>
            </w:r>
            <w:proofErr w:type="spellEnd"/>
          </w:p>
        </w:tc>
        <w:tc>
          <w:tcPr>
            <w:tcW w:w="1380" w:type="dxa"/>
            <w:noWrap/>
            <w:hideMark/>
          </w:tcPr>
          <w:p w14:paraId="692CCDEC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7BCA77F6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3F53BDB2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6949" w:type="dxa"/>
            <w:noWrap/>
            <w:hideMark/>
          </w:tcPr>
          <w:p w14:paraId="0AA11DD3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Набор СЛАЙМ ТАЙМ (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слайм</w:t>
            </w:r>
            <w:proofErr w:type="spellEnd"/>
            <w:r w:rsidRPr="00867B4E">
              <w:rPr>
                <w:rFonts w:ascii="Calibri" w:eastAsia="Times New Roman" w:hAnsi="Calibri" w:cs="Calibri"/>
                <w:lang w:eastAsia="ru-RU"/>
              </w:rPr>
              <w:t>-свечи)</w:t>
            </w:r>
          </w:p>
        </w:tc>
        <w:tc>
          <w:tcPr>
            <w:tcW w:w="1380" w:type="dxa"/>
            <w:noWrap/>
            <w:hideMark/>
          </w:tcPr>
          <w:p w14:paraId="6201D80E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2F0D5765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21690145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6949" w:type="dxa"/>
            <w:noWrap/>
            <w:hideMark/>
          </w:tcPr>
          <w:p w14:paraId="546272EE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 xml:space="preserve">Фигурка героя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Roblox</w:t>
            </w:r>
            <w:proofErr w:type="spellEnd"/>
          </w:p>
        </w:tc>
        <w:tc>
          <w:tcPr>
            <w:tcW w:w="1380" w:type="dxa"/>
            <w:noWrap/>
            <w:hideMark/>
          </w:tcPr>
          <w:p w14:paraId="5FDFFD82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01192C4D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2DDE7823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6949" w:type="dxa"/>
            <w:noWrap/>
            <w:hideMark/>
          </w:tcPr>
          <w:p w14:paraId="4AB3A444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val="en-US"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Игровой</w:t>
            </w:r>
            <w:r w:rsidRPr="00867B4E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proofErr w:type="gramStart"/>
            <w:r w:rsidRPr="00867B4E">
              <w:rPr>
                <w:rFonts w:ascii="Calibri" w:eastAsia="Times New Roman" w:hAnsi="Calibri" w:cs="Calibri"/>
                <w:lang w:eastAsia="ru-RU"/>
              </w:rPr>
              <w:t>набор</w:t>
            </w:r>
            <w:r w:rsidRPr="00867B4E">
              <w:rPr>
                <w:rFonts w:ascii="Calibri" w:eastAsia="Times New Roman" w:hAnsi="Calibri" w:cs="Calibri"/>
                <w:lang w:val="en-US" w:eastAsia="ru-RU"/>
              </w:rPr>
              <w:t xml:space="preserve">  LOL</w:t>
            </w:r>
            <w:proofErr w:type="gramEnd"/>
            <w:r w:rsidRPr="00867B4E">
              <w:rPr>
                <w:rFonts w:ascii="Calibri" w:eastAsia="Times New Roman" w:hAnsi="Calibri" w:cs="Calibri"/>
                <w:lang w:val="en-US" w:eastAsia="ru-RU"/>
              </w:rPr>
              <w:t xml:space="preserve"> Surprise! OMG</w:t>
            </w:r>
          </w:p>
        </w:tc>
        <w:tc>
          <w:tcPr>
            <w:tcW w:w="1380" w:type="dxa"/>
            <w:noWrap/>
            <w:hideMark/>
          </w:tcPr>
          <w:p w14:paraId="68B19E77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01055900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3DC53D1F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6949" w:type="dxa"/>
            <w:noWrap/>
            <w:hideMark/>
          </w:tcPr>
          <w:p w14:paraId="52C69C1D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Игра обучающая "Я Доктор"</w:t>
            </w:r>
          </w:p>
        </w:tc>
        <w:tc>
          <w:tcPr>
            <w:tcW w:w="1380" w:type="dxa"/>
            <w:noWrap/>
            <w:hideMark/>
          </w:tcPr>
          <w:p w14:paraId="285FDF46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112E42F9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4533FCF0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6949" w:type="dxa"/>
            <w:noWrap/>
            <w:hideMark/>
          </w:tcPr>
          <w:p w14:paraId="767B55E8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Игра настольная ТАБУ ДЕТИ ПРОТИВ РОДИТЕЛЕЙ</w:t>
            </w:r>
          </w:p>
        </w:tc>
        <w:tc>
          <w:tcPr>
            <w:tcW w:w="1380" w:type="dxa"/>
            <w:noWrap/>
            <w:hideMark/>
          </w:tcPr>
          <w:p w14:paraId="749B9EF6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7DCECC24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36CC0AD2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6949" w:type="dxa"/>
            <w:noWrap/>
            <w:hideMark/>
          </w:tcPr>
          <w:p w14:paraId="4CC7F540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Машинка MONSTER JAM</w:t>
            </w:r>
          </w:p>
        </w:tc>
        <w:tc>
          <w:tcPr>
            <w:tcW w:w="1380" w:type="dxa"/>
            <w:noWrap/>
            <w:hideMark/>
          </w:tcPr>
          <w:p w14:paraId="2E1885B9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67576723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017A7B4A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6949" w:type="dxa"/>
            <w:noWrap/>
            <w:hideMark/>
          </w:tcPr>
          <w:p w14:paraId="52D88340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 xml:space="preserve">Кукла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Barbie</w:t>
            </w:r>
            <w:proofErr w:type="spellEnd"/>
            <w:r w:rsidRPr="00867B4E">
              <w:rPr>
                <w:rFonts w:ascii="Calibri" w:eastAsia="Times New Roman" w:hAnsi="Calibri" w:cs="Calibri"/>
                <w:lang w:eastAsia="ru-RU"/>
              </w:rPr>
              <w:t xml:space="preserve"> EXTRA</w:t>
            </w:r>
          </w:p>
        </w:tc>
        <w:tc>
          <w:tcPr>
            <w:tcW w:w="1380" w:type="dxa"/>
            <w:noWrap/>
            <w:hideMark/>
          </w:tcPr>
          <w:p w14:paraId="572FFF06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6F316E12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1F1CA161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6949" w:type="dxa"/>
            <w:noWrap/>
            <w:hideMark/>
          </w:tcPr>
          <w:p w14:paraId="2867BCCA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val="en-US"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Игровой</w:t>
            </w:r>
            <w:r w:rsidRPr="00867B4E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proofErr w:type="gramStart"/>
            <w:r w:rsidRPr="00867B4E">
              <w:rPr>
                <w:rFonts w:ascii="Calibri" w:eastAsia="Times New Roman" w:hAnsi="Calibri" w:cs="Calibri"/>
                <w:lang w:eastAsia="ru-RU"/>
              </w:rPr>
              <w:t>набор</w:t>
            </w:r>
            <w:r w:rsidRPr="00867B4E">
              <w:rPr>
                <w:rFonts w:ascii="Calibri" w:eastAsia="Times New Roman" w:hAnsi="Calibri" w:cs="Calibri"/>
                <w:lang w:val="en-US" w:eastAsia="ru-RU"/>
              </w:rPr>
              <w:t xml:space="preserve">  LOL</w:t>
            </w:r>
            <w:proofErr w:type="gramEnd"/>
            <w:r w:rsidRPr="00867B4E">
              <w:rPr>
                <w:rFonts w:ascii="Calibri" w:eastAsia="Times New Roman" w:hAnsi="Calibri" w:cs="Calibri"/>
                <w:lang w:val="en-US" w:eastAsia="ru-RU"/>
              </w:rPr>
              <w:t xml:space="preserve"> Surprise! MGA</w:t>
            </w:r>
          </w:p>
        </w:tc>
        <w:tc>
          <w:tcPr>
            <w:tcW w:w="1380" w:type="dxa"/>
            <w:noWrap/>
            <w:hideMark/>
          </w:tcPr>
          <w:p w14:paraId="2EC24DDA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59850B57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5658AC7D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6949" w:type="dxa"/>
            <w:noWrap/>
            <w:hideMark/>
          </w:tcPr>
          <w:p w14:paraId="22DE0C4E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 xml:space="preserve">Кукла Disney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Frozen</w:t>
            </w:r>
            <w:proofErr w:type="spellEnd"/>
            <w:r w:rsidRPr="00867B4E">
              <w:rPr>
                <w:rFonts w:ascii="Calibri" w:eastAsia="Times New Roman" w:hAnsi="Calibri" w:cs="Calibri"/>
                <w:lang w:eastAsia="ru-RU"/>
              </w:rPr>
              <w:t xml:space="preserve"> 2</w:t>
            </w:r>
          </w:p>
        </w:tc>
        <w:tc>
          <w:tcPr>
            <w:tcW w:w="1380" w:type="dxa"/>
            <w:noWrap/>
            <w:hideMark/>
          </w:tcPr>
          <w:p w14:paraId="3B8ADE75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3C6D2D4E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6010E477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6949" w:type="dxa"/>
            <w:noWrap/>
            <w:hideMark/>
          </w:tcPr>
          <w:p w14:paraId="03199D99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Стикепарк</w:t>
            </w:r>
            <w:proofErr w:type="spellEnd"/>
            <w:r w:rsidRPr="00867B4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867B4E">
              <w:rPr>
                <w:rFonts w:ascii="Calibri" w:eastAsia="Times New Roman" w:hAnsi="Calibri" w:cs="Calibri"/>
                <w:lang w:eastAsia="ru-RU"/>
              </w:rPr>
              <w:t>Zеленопарк</w:t>
            </w:r>
            <w:proofErr w:type="spellEnd"/>
          </w:p>
        </w:tc>
        <w:tc>
          <w:tcPr>
            <w:tcW w:w="1380" w:type="dxa"/>
            <w:noWrap/>
            <w:hideMark/>
          </w:tcPr>
          <w:p w14:paraId="08BFAD6F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E37B64" w:rsidRPr="00E37B64" w14:paraId="519B6832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436FD9BA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6949" w:type="dxa"/>
            <w:noWrap/>
            <w:hideMark/>
          </w:tcPr>
          <w:p w14:paraId="35007B4E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Дождевик "Завтра будет солнце"</w:t>
            </w:r>
          </w:p>
        </w:tc>
        <w:tc>
          <w:tcPr>
            <w:tcW w:w="1380" w:type="dxa"/>
            <w:noWrap/>
            <w:hideMark/>
          </w:tcPr>
          <w:p w14:paraId="6E8724CB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37B64" w:rsidRPr="00E37B64" w14:paraId="62107984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51F92818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6949" w:type="dxa"/>
            <w:noWrap/>
            <w:hideMark/>
          </w:tcPr>
          <w:p w14:paraId="5E840A11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Тапочки "Смотри куда идешь"</w:t>
            </w:r>
          </w:p>
        </w:tc>
        <w:tc>
          <w:tcPr>
            <w:tcW w:w="1380" w:type="dxa"/>
            <w:noWrap/>
            <w:hideMark/>
          </w:tcPr>
          <w:p w14:paraId="0A8316DB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37B64" w:rsidRPr="00E37B64" w14:paraId="485D102F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2D12B25E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6949" w:type="dxa"/>
            <w:noWrap/>
            <w:hideMark/>
          </w:tcPr>
          <w:p w14:paraId="41518BD4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Ремень "Здесь все схвачено"</w:t>
            </w:r>
          </w:p>
        </w:tc>
        <w:tc>
          <w:tcPr>
            <w:tcW w:w="1380" w:type="dxa"/>
            <w:noWrap/>
            <w:hideMark/>
          </w:tcPr>
          <w:p w14:paraId="706E0906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37B64" w:rsidRPr="00E37B64" w14:paraId="1807C4C3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3542AF38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lastRenderedPageBreak/>
              <w:t>32</w:t>
            </w:r>
          </w:p>
        </w:tc>
        <w:tc>
          <w:tcPr>
            <w:tcW w:w="6949" w:type="dxa"/>
            <w:noWrap/>
            <w:hideMark/>
          </w:tcPr>
          <w:p w14:paraId="5A48D082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Картхолдер на телефон</w:t>
            </w:r>
          </w:p>
        </w:tc>
        <w:tc>
          <w:tcPr>
            <w:tcW w:w="1380" w:type="dxa"/>
            <w:noWrap/>
            <w:hideMark/>
          </w:tcPr>
          <w:p w14:paraId="3673EAE9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E37B64" w:rsidRPr="00E37B64" w14:paraId="749BA42F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7D1437B1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6949" w:type="dxa"/>
            <w:noWrap/>
            <w:hideMark/>
          </w:tcPr>
          <w:p w14:paraId="0BA96CC0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Шоппер Zеленопарк</w:t>
            </w:r>
          </w:p>
        </w:tc>
        <w:tc>
          <w:tcPr>
            <w:tcW w:w="1380" w:type="dxa"/>
            <w:noWrap/>
            <w:hideMark/>
          </w:tcPr>
          <w:p w14:paraId="7DBDC781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37B64" w:rsidRPr="00E37B64" w14:paraId="74D6232A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11F696E3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6949" w:type="dxa"/>
            <w:noWrap/>
            <w:hideMark/>
          </w:tcPr>
          <w:p w14:paraId="3C074706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Термокружка "Взбодрись"</w:t>
            </w:r>
          </w:p>
        </w:tc>
        <w:tc>
          <w:tcPr>
            <w:tcW w:w="1380" w:type="dxa"/>
            <w:noWrap/>
            <w:hideMark/>
          </w:tcPr>
          <w:p w14:paraId="7E3C92BC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37B64" w:rsidRPr="00E37B64" w14:paraId="069DFA18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560FFF9D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6949" w:type="dxa"/>
            <w:noWrap/>
            <w:hideMark/>
          </w:tcPr>
          <w:p w14:paraId="3ECDFF87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Ze склад скидка 30% на второй уровень</w:t>
            </w:r>
          </w:p>
        </w:tc>
        <w:tc>
          <w:tcPr>
            <w:tcW w:w="1380" w:type="dxa"/>
            <w:noWrap/>
            <w:hideMark/>
          </w:tcPr>
          <w:p w14:paraId="7FD0C18B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E37B64" w:rsidRPr="00E37B64" w14:paraId="5515F01B" w14:textId="77777777" w:rsidTr="00C451AE">
        <w:trPr>
          <w:trHeight w:val="300"/>
        </w:trPr>
        <w:tc>
          <w:tcPr>
            <w:tcW w:w="520" w:type="dxa"/>
            <w:noWrap/>
            <w:hideMark/>
          </w:tcPr>
          <w:p w14:paraId="75902349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6949" w:type="dxa"/>
            <w:noWrap/>
            <w:hideMark/>
          </w:tcPr>
          <w:p w14:paraId="35A6AD0B" w14:textId="77777777" w:rsidR="00C451AE" w:rsidRPr="00867B4E" w:rsidRDefault="00C451AE" w:rsidP="00C451AE">
            <w:pPr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Ze склад скидка 50% на третий уровень</w:t>
            </w:r>
          </w:p>
        </w:tc>
        <w:tc>
          <w:tcPr>
            <w:tcW w:w="1380" w:type="dxa"/>
            <w:noWrap/>
            <w:hideMark/>
          </w:tcPr>
          <w:p w14:paraId="56494CD8" w14:textId="77777777" w:rsidR="00C451AE" w:rsidRPr="00867B4E" w:rsidRDefault="00C451AE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7B4E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A14C84" w:rsidRPr="00E37B64" w14:paraId="2C82659D" w14:textId="77777777" w:rsidTr="00C451AE">
        <w:trPr>
          <w:trHeight w:val="300"/>
        </w:trPr>
        <w:tc>
          <w:tcPr>
            <w:tcW w:w="520" w:type="dxa"/>
            <w:noWrap/>
          </w:tcPr>
          <w:p w14:paraId="2670A3C5" w14:textId="459E369D" w:rsidR="00A14C84" w:rsidRPr="00867B4E" w:rsidRDefault="00A14C84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6949" w:type="dxa"/>
            <w:noWrap/>
          </w:tcPr>
          <w:p w14:paraId="4A478279" w14:textId="4136638C" w:rsidR="00A14C84" w:rsidRPr="00A14C84" w:rsidRDefault="00A14C84" w:rsidP="00C451AE">
            <w:pPr>
              <w:rPr>
                <w:rFonts w:ascii="Calibri" w:eastAsia="Times New Roman" w:hAnsi="Calibri" w:cs="Calibri"/>
                <w:lang w:val="en-US" w:eastAsia="ru-RU"/>
              </w:rPr>
            </w:pPr>
            <w:r w:rsidRPr="008231B7">
              <w:rPr>
                <w:rFonts w:cstheme="minorHAnsi"/>
                <w:color w:val="000000"/>
              </w:rPr>
              <w:t xml:space="preserve">Яндекс Станция Лайт </w:t>
            </w:r>
            <w:proofErr w:type="spellStart"/>
            <w:r w:rsidRPr="008231B7">
              <w:rPr>
                <w:rFonts w:cstheme="minorHAnsi"/>
                <w:color w:val="000000"/>
              </w:rPr>
              <w:t>Каучино</w:t>
            </w:r>
            <w:proofErr w:type="spellEnd"/>
          </w:p>
        </w:tc>
        <w:tc>
          <w:tcPr>
            <w:tcW w:w="1380" w:type="dxa"/>
            <w:noWrap/>
          </w:tcPr>
          <w:p w14:paraId="346547DB" w14:textId="4332370A" w:rsidR="00A14C84" w:rsidRPr="00867B4E" w:rsidRDefault="00A14C84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A14C84" w:rsidRPr="00E37B64" w14:paraId="11640DFF" w14:textId="77777777" w:rsidTr="00C451AE">
        <w:trPr>
          <w:trHeight w:val="300"/>
        </w:trPr>
        <w:tc>
          <w:tcPr>
            <w:tcW w:w="520" w:type="dxa"/>
            <w:noWrap/>
          </w:tcPr>
          <w:p w14:paraId="2AC5FB07" w14:textId="20AA12CE" w:rsidR="00A14C84" w:rsidRPr="00867B4E" w:rsidRDefault="00A14C84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6949" w:type="dxa"/>
            <w:noWrap/>
          </w:tcPr>
          <w:p w14:paraId="083BFBE9" w14:textId="5680728A" w:rsidR="00A14C84" w:rsidRPr="00A14C84" w:rsidRDefault="00A14C84" w:rsidP="00A14C84">
            <w:pPr>
              <w:spacing w:after="160" w:line="259" w:lineRule="auto"/>
              <w:rPr>
                <w:rFonts w:eastAsia="Times New Roman" w:cstheme="minorHAnsi"/>
                <w:lang w:val="en-US" w:eastAsia="ru-RU"/>
              </w:rPr>
            </w:pPr>
            <w:r w:rsidRPr="008231B7">
              <w:rPr>
                <w:rFonts w:cstheme="minorHAnsi"/>
                <w:color w:val="000000"/>
              </w:rPr>
              <w:t>Беспроводные</w:t>
            </w:r>
            <w:r w:rsidRPr="008231B7">
              <w:rPr>
                <w:rFonts w:cstheme="minorHAnsi"/>
                <w:color w:val="000000"/>
                <w:lang w:val="en-US"/>
              </w:rPr>
              <w:t xml:space="preserve"> </w:t>
            </w:r>
            <w:r w:rsidRPr="008231B7">
              <w:rPr>
                <w:rFonts w:cstheme="minorHAnsi"/>
                <w:color w:val="000000"/>
              </w:rPr>
              <w:t>наушники</w:t>
            </w:r>
            <w:r w:rsidRPr="008231B7">
              <w:rPr>
                <w:rFonts w:cstheme="minorHAnsi"/>
                <w:color w:val="000000"/>
                <w:lang w:val="en-US"/>
              </w:rPr>
              <w:t xml:space="preserve"> Apple </w:t>
            </w:r>
            <w:proofErr w:type="spellStart"/>
            <w:r w:rsidRPr="008231B7">
              <w:rPr>
                <w:rFonts w:cstheme="minorHAnsi"/>
                <w:color w:val="000000"/>
                <w:lang w:val="en-US"/>
              </w:rPr>
              <w:t>AirPods</w:t>
            </w:r>
            <w:proofErr w:type="spellEnd"/>
            <w:r w:rsidRPr="008231B7">
              <w:rPr>
                <w:rFonts w:cstheme="minorHAnsi"/>
                <w:color w:val="000000"/>
                <w:lang w:val="en-US"/>
              </w:rPr>
              <w:t xml:space="preserve"> (ver3) </w:t>
            </w:r>
            <w:proofErr w:type="spellStart"/>
            <w:r w:rsidRPr="008231B7">
              <w:rPr>
                <w:rFonts w:cstheme="minorHAnsi"/>
                <w:color w:val="000000"/>
                <w:lang w:val="en-US"/>
              </w:rPr>
              <w:t>Lightining</w:t>
            </w:r>
            <w:proofErr w:type="spellEnd"/>
            <w:r w:rsidRPr="008231B7">
              <w:rPr>
                <w:rFonts w:cstheme="minorHAnsi"/>
                <w:color w:val="000000"/>
                <w:lang w:val="en-US"/>
              </w:rPr>
              <w:t xml:space="preserve"> Charging Case</w:t>
            </w:r>
          </w:p>
        </w:tc>
        <w:tc>
          <w:tcPr>
            <w:tcW w:w="1380" w:type="dxa"/>
            <w:noWrap/>
          </w:tcPr>
          <w:p w14:paraId="003BCE40" w14:textId="78765E49" w:rsidR="00A14C84" w:rsidRPr="00867B4E" w:rsidRDefault="00A14C84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A14C84" w:rsidRPr="00E37B64" w14:paraId="1E760F00" w14:textId="77777777" w:rsidTr="00C451AE">
        <w:trPr>
          <w:trHeight w:val="300"/>
        </w:trPr>
        <w:tc>
          <w:tcPr>
            <w:tcW w:w="520" w:type="dxa"/>
            <w:noWrap/>
          </w:tcPr>
          <w:p w14:paraId="377D8F51" w14:textId="175C18DB" w:rsidR="00A14C84" w:rsidRPr="00867B4E" w:rsidRDefault="00A14C84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6949" w:type="dxa"/>
            <w:noWrap/>
          </w:tcPr>
          <w:p w14:paraId="66EFEE64" w14:textId="3031AF29" w:rsidR="00A14C84" w:rsidRPr="00A14C84" w:rsidRDefault="00A14C84" w:rsidP="00A14C84">
            <w:pPr>
              <w:spacing w:after="160" w:line="259" w:lineRule="auto"/>
              <w:rPr>
                <w:rFonts w:eastAsia="Times New Roman" w:cstheme="minorHAnsi"/>
                <w:lang w:val="en-US" w:eastAsia="ru-RU"/>
              </w:rPr>
            </w:pPr>
            <w:r w:rsidRPr="008231B7">
              <w:rPr>
                <w:rFonts w:cstheme="minorHAnsi"/>
                <w:color w:val="000000"/>
              </w:rPr>
              <w:t>Умные</w:t>
            </w:r>
            <w:r w:rsidRPr="008231B7">
              <w:rPr>
                <w:rFonts w:cstheme="minorHAnsi"/>
                <w:color w:val="000000"/>
                <w:lang w:val="en-US"/>
              </w:rPr>
              <w:t xml:space="preserve"> </w:t>
            </w:r>
            <w:r w:rsidRPr="008231B7">
              <w:rPr>
                <w:rFonts w:cstheme="minorHAnsi"/>
                <w:color w:val="000000"/>
              </w:rPr>
              <w:t>часы</w:t>
            </w:r>
            <w:r w:rsidRPr="008231B7">
              <w:rPr>
                <w:rFonts w:cstheme="minorHAnsi"/>
                <w:color w:val="000000"/>
                <w:lang w:val="en-US"/>
              </w:rPr>
              <w:t xml:space="preserve"> Apple Watch Series 3 Silver </w:t>
            </w:r>
            <w:proofErr w:type="spellStart"/>
            <w:r w:rsidRPr="008231B7">
              <w:rPr>
                <w:rFonts w:cstheme="minorHAnsi"/>
                <w:color w:val="000000"/>
                <w:lang w:val="en-US"/>
              </w:rPr>
              <w:t>Aluminuium</w:t>
            </w:r>
            <w:proofErr w:type="spellEnd"/>
            <w:r w:rsidRPr="008231B7">
              <w:rPr>
                <w:rFonts w:cstheme="minorHAnsi"/>
                <w:color w:val="000000"/>
                <w:lang w:val="en-US"/>
              </w:rPr>
              <w:t xml:space="preserve"> Case with White Sport Brand MTF22RU/A</w:t>
            </w:r>
          </w:p>
        </w:tc>
        <w:tc>
          <w:tcPr>
            <w:tcW w:w="1380" w:type="dxa"/>
            <w:noWrap/>
          </w:tcPr>
          <w:p w14:paraId="1D99559C" w14:textId="700C06AF" w:rsidR="00A14C84" w:rsidRPr="00867B4E" w:rsidRDefault="00A14C84" w:rsidP="00C451AE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</w:tbl>
    <w:p w14:paraId="5EA054A3" w14:textId="77777777" w:rsidR="00C451AE" w:rsidRPr="00E37B64" w:rsidRDefault="0005652C" w:rsidP="001533EB">
      <w:pPr>
        <w:pStyle w:val="a3"/>
        <w:numPr>
          <w:ilvl w:val="1"/>
          <w:numId w:val="2"/>
        </w:numPr>
        <w:ind w:left="851" w:hanging="567"/>
      </w:pPr>
      <w:r w:rsidRPr="00E37B64">
        <w:t>Призовой фонд Акции формируется Организатором до проведения розыгрыша призового фонда.</w:t>
      </w:r>
    </w:p>
    <w:p w14:paraId="5962B9C0" w14:textId="77777777" w:rsidR="00C451AE" w:rsidRPr="00E37B64" w:rsidRDefault="0005652C" w:rsidP="001533EB">
      <w:pPr>
        <w:pStyle w:val="a3"/>
        <w:numPr>
          <w:ilvl w:val="1"/>
          <w:numId w:val="2"/>
        </w:numPr>
        <w:ind w:left="851" w:hanging="567"/>
      </w:pPr>
      <w:r w:rsidRPr="00E37B64">
        <w:t>Предоставляемые призы нельзя обменять или заменить, в том числе на денежный эквивалент.</w:t>
      </w:r>
    </w:p>
    <w:p w14:paraId="2DD5D3C6" w14:textId="77777777" w:rsidR="00C451AE" w:rsidRPr="00E37B64" w:rsidRDefault="0005652C" w:rsidP="001533EB">
      <w:pPr>
        <w:pStyle w:val="a3"/>
        <w:numPr>
          <w:ilvl w:val="1"/>
          <w:numId w:val="2"/>
        </w:numPr>
        <w:ind w:left="851" w:hanging="567"/>
      </w:pPr>
      <w:r w:rsidRPr="00E37B64">
        <w:t>Количество Призов Акции ограничено.</w:t>
      </w:r>
    </w:p>
    <w:p w14:paraId="22058605" w14:textId="4640E87F" w:rsidR="00662909" w:rsidRPr="00E37B64" w:rsidRDefault="0005652C" w:rsidP="001533EB">
      <w:pPr>
        <w:pStyle w:val="a3"/>
        <w:numPr>
          <w:ilvl w:val="1"/>
          <w:numId w:val="2"/>
        </w:numPr>
        <w:ind w:left="851" w:hanging="567"/>
      </w:pPr>
      <w:r w:rsidRPr="00E37B64">
        <w:t xml:space="preserve">Организатор оставляет за собой право в любой момент проведения Акции увеличить, изменить количество и стоимость призов. Информация об </w:t>
      </w:r>
      <w:r w:rsidR="00C451AE" w:rsidRPr="00E37B64">
        <w:t>изменении призового</w:t>
      </w:r>
      <w:r w:rsidRPr="00E37B64">
        <w:t xml:space="preserve"> </w:t>
      </w:r>
      <w:r w:rsidR="00C451AE" w:rsidRPr="00E37B64">
        <w:t>фонда</w:t>
      </w:r>
      <w:r w:rsidRPr="00E37B64">
        <w:t xml:space="preserve"> размещается Организатором Акции </w:t>
      </w:r>
      <w:r w:rsidR="00C451AE" w:rsidRPr="00E37B64">
        <w:t xml:space="preserve">в </w:t>
      </w:r>
      <w:r w:rsidR="000428C7" w:rsidRPr="00E37B64">
        <w:t>М</w:t>
      </w:r>
      <w:r w:rsidR="00C451AE" w:rsidRPr="00E37B64">
        <w:t xml:space="preserve">обильном приложении </w:t>
      </w:r>
      <w:proofErr w:type="spellStart"/>
      <w:r w:rsidR="00C451AE" w:rsidRPr="00E37B64">
        <w:t>Зеленопарк</w:t>
      </w:r>
      <w:proofErr w:type="spellEnd"/>
      <w:r w:rsidR="00C451AE" w:rsidRPr="00E37B64">
        <w:t>.</w:t>
      </w:r>
      <w:r w:rsidR="00E47A5C" w:rsidRPr="00E37B64">
        <w:br/>
      </w:r>
    </w:p>
    <w:p w14:paraId="29C54559" w14:textId="77777777" w:rsidR="00662909" w:rsidRPr="00E37B64" w:rsidRDefault="0005652C" w:rsidP="0005652C">
      <w:pPr>
        <w:pStyle w:val="a3"/>
        <w:numPr>
          <w:ilvl w:val="0"/>
          <w:numId w:val="2"/>
        </w:numPr>
        <w:rPr>
          <w:b/>
          <w:bCs/>
        </w:rPr>
      </w:pPr>
      <w:r w:rsidRPr="00E37B64">
        <w:rPr>
          <w:b/>
          <w:bCs/>
        </w:rPr>
        <w:t>Порядок проведения стимулирующей Акции «</w:t>
      </w:r>
      <w:r w:rsidR="00662909" w:rsidRPr="00E37B64">
        <w:rPr>
          <w:b/>
          <w:bCs/>
          <w:sz w:val="24"/>
          <w:szCs w:val="24"/>
        </w:rPr>
        <w:t>Колесо удачи</w:t>
      </w:r>
      <w:r w:rsidRPr="00E37B64">
        <w:rPr>
          <w:b/>
          <w:bCs/>
        </w:rPr>
        <w:t>»</w:t>
      </w:r>
    </w:p>
    <w:p w14:paraId="380B6BD9" w14:textId="791B7080" w:rsidR="0005652C" w:rsidRPr="001533EB" w:rsidRDefault="0005652C" w:rsidP="001533EB">
      <w:pPr>
        <w:pStyle w:val="a3"/>
        <w:numPr>
          <w:ilvl w:val="1"/>
          <w:numId w:val="2"/>
        </w:numPr>
        <w:ind w:left="851" w:hanging="567"/>
      </w:pPr>
      <w:r w:rsidRPr="00E37B64">
        <w:t>Для участия в Акции Участнику Акции необходимо выполнить следующие действия:</w:t>
      </w:r>
      <w:r w:rsidR="00662909" w:rsidRPr="00E37B64">
        <w:br/>
        <w:t xml:space="preserve">- </w:t>
      </w:r>
      <w:r w:rsidRPr="00E37B64">
        <w:t>Скачать Мобильное приложение</w:t>
      </w:r>
      <w:r w:rsidR="000428C7" w:rsidRPr="001533EB">
        <w:t xml:space="preserve"> Зеленопарк</w:t>
      </w:r>
      <w:r w:rsidRPr="00E37B64">
        <w:t xml:space="preserve"> в Google </w:t>
      </w:r>
      <w:r w:rsidR="00662909" w:rsidRPr="00E37B64">
        <w:rPr>
          <w:lang w:val="en-US"/>
        </w:rPr>
        <w:t>P</w:t>
      </w:r>
      <w:r w:rsidRPr="00E37B64">
        <w:t xml:space="preserve">ау или </w:t>
      </w:r>
      <w:proofErr w:type="spellStart"/>
      <w:r w:rsidRPr="00E37B64">
        <w:t>Арр</w:t>
      </w:r>
      <w:proofErr w:type="spellEnd"/>
      <w:r w:rsidRPr="00E37B64">
        <w:t xml:space="preserve"> Store; </w:t>
      </w:r>
      <w:r w:rsidR="00662909" w:rsidRPr="00E37B64">
        <w:br/>
        <w:t xml:space="preserve">- </w:t>
      </w:r>
      <w:r w:rsidRPr="00E37B64">
        <w:t xml:space="preserve">Зарегистрироваться в Мобильном приложении </w:t>
      </w:r>
      <w:proofErr w:type="spellStart"/>
      <w:r w:rsidR="000428C7" w:rsidRPr="001533EB">
        <w:t>Зеленопарк</w:t>
      </w:r>
      <w:proofErr w:type="spellEnd"/>
      <w:r w:rsidRPr="00E37B64">
        <w:t>;</w:t>
      </w:r>
      <w:r w:rsidR="00662909" w:rsidRPr="00E37B64">
        <w:br/>
        <w:t xml:space="preserve">- </w:t>
      </w:r>
      <w:r w:rsidRPr="00E37B64">
        <w:t xml:space="preserve">Совершать покупку(и) товаров и услуг(и) </w:t>
      </w:r>
      <w:r w:rsidR="00662909" w:rsidRPr="00E37B64">
        <w:t>в Торговых точках ТЦ Зеленопарк</w:t>
      </w:r>
      <w:r w:rsidRPr="00E37B64">
        <w:t xml:space="preserve">, сканировать чек(и) в Мобильном приложении </w:t>
      </w:r>
      <w:proofErr w:type="spellStart"/>
      <w:r w:rsidR="00662909" w:rsidRPr="00E37B64">
        <w:t>Зеленопарк</w:t>
      </w:r>
      <w:proofErr w:type="spellEnd"/>
      <w:r w:rsidRPr="00E37B64">
        <w:t xml:space="preserve">, накапливать </w:t>
      </w:r>
      <w:r w:rsidR="00C153EE" w:rsidRPr="00E37B64">
        <w:t>Бонусные баллы</w:t>
      </w:r>
      <w:r w:rsidRPr="00E37B64">
        <w:t xml:space="preserve">, перейти в раздел призы и обменять </w:t>
      </w:r>
      <w:r w:rsidR="000428C7" w:rsidRPr="001533EB">
        <w:t>Бонусные баллы</w:t>
      </w:r>
      <w:r w:rsidR="000428C7" w:rsidRPr="00E37B64">
        <w:t xml:space="preserve"> </w:t>
      </w:r>
      <w:r w:rsidRPr="00E37B64">
        <w:t xml:space="preserve">на участие в «Розыгрыше»; </w:t>
      </w:r>
      <w:r w:rsidR="00C87504" w:rsidRPr="001533EB">
        <w:br/>
      </w:r>
      <w:r w:rsidR="00C87504" w:rsidRPr="00E37B64">
        <w:t>-</w:t>
      </w:r>
      <w:r w:rsidR="00C87504" w:rsidRPr="001533EB">
        <w:t xml:space="preserve"> </w:t>
      </w:r>
      <w:r w:rsidR="00C153EE" w:rsidRPr="00867B4E">
        <w:t>Бонусные баллы</w:t>
      </w:r>
      <w:r w:rsidR="00C153EE" w:rsidRPr="00E37B64">
        <w:t xml:space="preserve"> </w:t>
      </w:r>
      <w:r w:rsidRPr="00E37B64">
        <w:t>начисляются согласно правилам Программы лояльности (</w:t>
      </w:r>
      <w:r w:rsidR="00C87504" w:rsidRPr="00E37B64">
        <w:t>https://app.zelenopark.ru/content/pravila_programmi</w:t>
      </w:r>
      <w:r w:rsidRPr="00E37B64">
        <w:t>)</w:t>
      </w:r>
      <w:r w:rsidR="00C87504" w:rsidRPr="00E37B64">
        <w:br/>
      </w:r>
      <w:r w:rsidRPr="00E37B64">
        <w:t>-</w:t>
      </w:r>
      <w:r w:rsidR="00C87504" w:rsidRPr="00E37B64">
        <w:t xml:space="preserve"> </w:t>
      </w:r>
      <w:r w:rsidRPr="00E37B64">
        <w:t>Возможность запустить «Розыгрыш» в Мобильном приложении</w:t>
      </w:r>
      <w:r w:rsidR="00C153EE" w:rsidRPr="001533EB">
        <w:t xml:space="preserve"> Зеленопарк</w:t>
      </w:r>
      <w:r w:rsidRPr="00E37B64">
        <w:t xml:space="preserve"> будет доступно после накопления </w:t>
      </w:r>
      <w:r w:rsidR="00C87504" w:rsidRPr="00E37B64">
        <w:t>10</w:t>
      </w:r>
      <w:r w:rsidRPr="00E37B64">
        <w:t xml:space="preserve"> </w:t>
      </w:r>
      <w:r w:rsidR="00C153EE" w:rsidRPr="001533EB">
        <w:t>Бонусных баллов</w:t>
      </w:r>
      <w:r w:rsidRPr="00E37B64">
        <w:t xml:space="preserve">. В Мобильном приложении </w:t>
      </w:r>
      <w:r w:rsidR="00C153EE" w:rsidRPr="001533EB">
        <w:t xml:space="preserve">Зеленопарк </w:t>
      </w:r>
      <w:r w:rsidRPr="00E37B64">
        <w:t xml:space="preserve">отображаются все накопленные и не погашенные/не истраченные </w:t>
      </w:r>
      <w:r w:rsidR="00C153EE" w:rsidRPr="001533EB">
        <w:t>Бонусные баллы</w:t>
      </w:r>
      <w:r w:rsidR="00C153EE" w:rsidRPr="00E37B64">
        <w:t xml:space="preserve"> </w:t>
      </w:r>
      <w:r w:rsidRPr="00E37B64">
        <w:t>в разделе «История начислений»;</w:t>
      </w:r>
      <w:r w:rsidR="00C87504" w:rsidRPr="00E37B64">
        <w:br/>
        <w:t xml:space="preserve">- </w:t>
      </w:r>
      <w:r w:rsidRPr="00E37B64">
        <w:t xml:space="preserve">Запустить «Розыгрыш» возможно не более З раз за сутки, при наличии необходимого количества </w:t>
      </w:r>
      <w:r w:rsidR="00C153EE" w:rsidRPr="001533EB">
        <w:t>Бонусных баллов</w:t>
      </w:r>
      <w:r w:rsidR="00C153EE" w:rsidRPr="00E37B64">
        <w:t xml:space="preserve"> </w:t>
      </w:r>
      <w:r w:rsidRPr="00E37B64">
        <w:t xml:space="preserve">на счете пользователя </w:t>
      </w:r>
      <w:r w:rsidR="00C153EE" w:rsidRPr="00867B4E">
        <w:t>М</w:t>
      </w:r>
      <w:r w:rsidRPr="00E37B64">
        <w:t xml:space="preserve">обильного приложения </w:t>
      </w:r>
      <w:proofErr w:type="spellStart"/>
      <w:r w:rsidR="009E4F48" w:rsidRPr="00E37B64">
        <w:t>Зеленопарк</w:t>
      </w:r>
      <w:proofErr w:type="spellEnd"/>
      <w:r w:rsidR="009E4F48" w:rsidRPr="00E37B64">
        <w:t>.</w:t>
      </w:r>
    </w:p>
    <w:p w14:paraId="61FD1BA2" w14:textId="77777777" w:rsidR="000428C7" w:rsidRPr="00E37B64" w:rsidRDefault="000428C7" w:rsidP="001533EB">
      <w:pPr>
        <w:pStyle w:val="a3"/>
        <w:ind w:left="792"/>
      </w:pPr>
    </w:p>
    <w:p w14:paraId="5BA7AC22" w14:textId="77777777" w:rsidR="00E47A5C" w:rsidRPr="00E37B64" w:rsidRDefault="0005652C" w:rsidP="00C87504">
      <w:pPr>
        <w:pStyle w:val="a3"/>
        <w:numPr>
          <w:ilvl w:val="0"/>
          <w:numId w:val="2"/>
        </w:numPr>
        <w:rPr>
          <w:b/>
          <w:bCs/>
        </w:rPr>
      </w:pPr>
      <w:r w:rsidRPr="00E37B64">
        <w:rPr>
          <w:b/>
          <w:bCs/>
        </w:rPr>
        <w:t>Порядок получения Призо</w:t>
      </w:r>
      <w:r w:rsidR="00C87504" w:rsidRPr="00E37B64">
        <w:rPr>
          <w:b/>
          <w:bCs/>
        </w:rPr>
        <w:t xml:space="preserve">в </w:t>
      </w:r>
    </w:p>
    <w:p w14:paraId="5282B49D" w14:textId="2CB7E84B" w:rsidR="00E47A5C" w:rsidRPr="00E37B64" w:rsidRDefault="0005652C" w:rsidP="00867B4E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 xml:space="preserve">Все призы выдаются Участникам Акции, признанным их </w:t>
      </w:r>
      <w:r w:rsidR="001E45DB" w:rsidRPr="001533EB">
        <w:t>победителями</w:t>
      </w:r>
      <w:r w:rsidRPr="00E37B64">
        <w:t xml:space="preserve">, на стойке информации, расположенной в </w:t>
      </w:r>
      <w:r w:rsidR="001E45DB" w:rsidRPr="001533EB">
        <w:t xml:space="preserve">здании </w:t>
      </w:r>
      <w:r w:rsidRPr="00E37B64">
        <w:t>Т</w:t>
      </w:r>
      <w:r w:rsidR="00E47A5C" w:rsidRPr="00E37B64">
        <w:t>Ц</w:t>
      </w:r>
      <w:r w:rsidRPr="00E37B64">
        <w:t xml:space="preserve"> «</w:t>
      </w:r>
      <w:r w:rsidR="00E47A5C" w:rsidRPr="00E37B64">
        <w:t>Зеленопарк</w:t>
      </w:r>
      <w:r w:rsidRPr="00E37B64">
        <w:t>»</w:t>
      </w:r>
      <w:r w:rsidR="00E47A5C" w:rsidRPr="00E37B64">
        <w:t>.</w:t>
      </w:r>
    </w:p>
    <w:p w14:paraId="71F708B5" w14:textId="38C8F692" w:rsidR="00E47A5C" w:rsidRPr="00E37B64" w:rsidRDefault="0005652C" w:rsidP="00867B4E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>Для получения Приза на стойке информации сотрудник</w:t>
      </w:r>
      <w:r w:rsidR="005B2913" w:rsidRPr="001533EB">
        <w:t xml:space="preserve"> </w:t>
      </w:r>
      <w:r w:rsidR="005B2913" w:rsidRPr="00E37B64">
        <w:t>ТЦ «</w:t>
      </w:r>
      <w:proofErr w:type="spellStart"/>
      <w:r w:rsidR="005B2913" w:rsidRPr="00E37B64">
        <w:t>Зеленопарк</w:t>
      </w:r>
      <w:proofErr w:type="spellEnd"/>
      <w:r w:rsidR="005B2913" w:rsidRPr="00E37B64">
        <w:t>»</w:t>
      </w:r>
      <w:r w:rsidRPr="00E37B64">
        <w:t xml:space="preserve"> </w:t>
      </w:r>
      <w:r w:rsidR="005B2913" w:rsidRPr="001533EB">
        <w:t>сообщает</w:t>
      </w:r>
      <w:r w:rsidR="005B2913" w:rsidRPr="00E37B64">
        <w:t xml:space="preserve"> </w:t>
      </w:r>
      <w:r w:rsidR="005B2913" w:rsidRPr="001533EB">
        <w:t>Участнику Акции</w:t>
      </w:r>
      <w:r w:rsidR="005B2913" w:rsidRPr="00E37B64">
        <w:t xml:space="preserve"> </w:t>
      </w:r>
      <w:r w:rsidRPr="00E37B64">
        <w:t xml:space="preserve">код. </w:t>
      </w:r>
      <w:r w:rsidR="005B2913" w:rsidRPr="001533EB">
        <w:t>Участник Акции вводит</w:t>
      </w:r>
      <w:r w:rsidRPr="00E37B64">
        <w:t xml:space="preserve"> код, </w:t>
      </w:r>
      <w:r w:rsidR="005B2913" w:rsidRPr="001533EB">
        <w:t>показывает</w:t>
      </w:r>
      <w:r w:rsidR="005B2913" w:rsidRPr="00E37B64">
        <w:t xml:space="preserve"> </w:t>
      </w:r>
      <w:r w:rsidRPr="00E37B64">
        <w:t>номер транзакции</w:t>
      </w:r>
      <w:r w:rsidR="005B2913" w:rsidRPr="001533EB">
        <w:t xml:space="preserve"> сотруднику </w:t>
      </w:r>
      <w:r w:rsidR="005B2913" w:rsidRPr="00E37B64">
        <w:t>ТЦ «</w:t>
      </w:r>
      <w:proofErr w:type="spellStart"/>
      <w:r w:rsidR="005B2913" w:rsidRPr="00E37B64">
        <w:t>Зеленопарк</w:t>
      </w:r>
      <w:proofErr w:type="spellEnd"/>
      <w:r w:rsidR="005B2913" w:rsidRPr="00E37B64">
        <w:t>»</w:t>
      </w:r>
      <w:r w:rsidRPr="00E37B64">
        <w:t xml:space="preserve"> и </w:t>
      </w:r>
      <w:r w:rsidR="005B2913" w:rsidRPr="001533EB">
        <w:t>получает</w:t>
      </w:r>
      <w:r w:rsidR="005B2913" w:rsidRPr="00E37B64">
        <w:t xml:space="preserve"> </w:t>
      </w:r>
      <w:r w:rsidRPr="00E37B64">
        <w:t>подарок</w:t>
      </w:r>
      <w:r w:rsidR="005B2913" w:rsidRPr="001533EB">
        <w:t>.</w:t>
      </w:r>
      <w:r w:rsidRPr="00E37B64">
        <w:t xml:space="preserve"> Для ввода кода позднее, </w:t>
      </w:r>
      <w:r w:rsidR="005B2913" w:rsidRPr="001533EB">
        <w:t>Участник Акции заходит</w:t>
      </w:r>
      <w:r w:rsidR="005B2913" w:rsidRPr="00E37B64">
        <w:t xml:space="preserve"> </w:t>
      </w:r>
      <w:r w:rsidRPr="00E37B64">
        <w:t>в «Меню» - «</w:t>
      </w:r>
      <w:proofErr w:type="gramStart"/>
      <w:r w:rsidRPr="00E37B64">
        <w:t xml:space="preserve">Мои  </w:t>
      </w:r>
      <w:r w:rsidR="000D6AEC" w:rsidRPr="00E37B64">
        <w:t>бонусы</w:t>
      </w:r>
      <w:proofErr w:type="gramEnd"/>
      <w:r w:rsidRPr="00E37B64">
        <w:t xml:space="preserve">», </w:t>
      </w:r>
      <w:r w:rsidR="005B2913" w:rsidRPr="001533EB">
        <w:t>нажимает</w:t>
      </w:r>
      <w:r w:rsidR="005B2913" w:rsidRPr="00E37B64">
        <w:t xml:space="preserve"> </w:t>
      </w:r>
      <w:r w:rsidRPr="00E37B64">
        <w:t xml:space="preserve">на подарок, </w:t>
      </w:r>
      <w:r w:rsidR="005B2913" w:rsidRPr="001533EB">
        <w:t>вводит</w:t>
      </w:r>
      <w:r w:rsidR="005B2913" w:rsidRPr="00E37B64">
        <w:t xml:space="preserve"> </w:t>
      </w:r>
      <w:r w:rsidRPr="00E37B64">
        <w:t>код.</w:t>
      </w:r>
    </w:p>
    <w:p w14:paraId="25A1DB05" w14:textId="21BEA528" w:rsidR="00E47A5C" w:rsidRPr="00E37B64" w:rsidRDefault="0005652C" w:rsidP="00867B4E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 xml:space="preserve">С момента получения </w:t>
      </w:r>
      <w:r w:rsidR="005B2913" w:rsidRPr="001533EB">
        <w:t>п</w:t>
      </w:r>
      <w:r w:rsidRPr="00E37B64">
        <w:t xml:space="preserve">риза </w:t>
      </w:r>
      <w:r w:rsidR="005B2913" w:rsidRPr="001533EB">
        <w:t>У</w:t>
      </w:r>
      <w:r w:rsidRPr="00E37B64">
        <w:t xml:space="preserve">частник несёт риск случайной гибели или порчи </w:t>
      </w:r>
      <w:r w:rsidR="005B2913" w:rsidRPr="00867B4E">
        <w:t>п</w:t>
      </w:r>
      <w:r w:rsidRPr="00E37B64">
        <w:t>риза.</w:t>
      </w:r>
    </w:p>
    <w:p w14:paraId="3C7A9E7B" w14:textId="1F415061" w:rsidR="00E47A5C" w:rsidRPr="00E37B64" w:rsidRDefault="0005652C" w:rsidP="00867B4E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 xml:space="preserve">Активировать </w:t>
      </w:r>
      <w:r w:rsidR="005B2913" w:rsidRPr="001533EB">
        <w:t>п</w:t>
      </w:r>
      <w:r w:rsidR="005B2913" w:rsidRPr="00E37B64">
        <w:t xml:space="preserve">риз </w:t>
      </w:r>
      <w:r w:rsidRPr="00E37B64">
        <w:t>можно в течение 14</w:t>
      </w:r>
      <w:r w:rsidR="005B2913" w:rsidRPr="001533EB">
        <w:t xml:space="preserve"> (четырнадцать)</w:t>
      </w:r>
      <w:r w:rsidRPr="00E37B64">
        <w:t xml:space="preserve"> календарных дней с момента выигрыша, далее </w:t>
      </w:r>
      <w:r w:rsidR="005B2913" w:rsidRPr="001533EB">
        <w:t>выигрыш аннулируется</w:t>
      </w:r>
      <w:r w:rsidRPr="00E37B64">
        <w:t xml:space="preserve"> и </w:t>
      </w:r>
      <w:r w:rsidR="005B2913" w:rsidRPr="001533EB">
        <w:t xml:space="preserve">приз </w:t>
      </w:r>
      <w:r w:rsidRPr="00E37B64">
        <w:t>не подлежит выдаче Участнику Акции, не выдержавшему предельные сроки получения</w:t>
      </w:r>
      <w:r w:rsidR="005B2913" w:rsidRPr="001533EB">
        <w:t xml:space="preserve"> приза</w:t>
      </w:r>
      <w:r w:rsidRPr="00E37B64">
        <w:t xml:space="preserve">. </w:t>
      </w:r>
      <w:r w:rsidR="005B2913" w:rsidRPr="001533EB">
        <w:t>Бонусные баллы</w:t>
      </w:r>
      <w:r w:rsidR="005B2913" w:rsidRPr="00E37B64">
        <w:t xml:space="preserve"> </w:t>
      </w:r>
      <w:r w:rsidRPr="00E37B64">
        <w:t xml:space="preserve">за активацию </w:t>
      </w:r>
      <w:r w:rsidR="00EF692B">
        <w:t xml:space="preserve">приза </w:t>
      </w:r>
      <w:r w:rsidRPr="00E37B64">
        <w:t>не сгорают.</w:t>
      </w:r>
    </w:p>
    <w:p w14:paraId="19BA3409" w14:textId="1B6DCF80" w:rsidR="00E47A5C" w:rsidRPr="00E37B64" w:rsidRDefault="0005652C" w:rsidP="00867B4E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lastRenderedPageBreak/>
        <w:t xml:space="preserve">Все </w:t>
      </w:r>
      <w:r w:rsidR="00205FFB" w:rsidRPr="001533EB">
        <w:t>применимые налоги и сборы, связанные с</w:t>
      </w:r>
      <w:r w:rsidRPr="00E37B64">
        <w:t xml:space="preserve"> получени</w:t>
      </w:r>
      <w:r w:rsidR="00205FFB" w:rsidRPr="001533EB">
        <w:t>ем</w:t>
      </w:r>
      <w:r w:rsidRPr="00E37B64">
        <w:t xml:space="preserve"> приза</w:t>
      </w:r>
      <w:r w:rsidR="00205FFB" w:rsidRPr="001533EB">
        <w:t>,</w:t>
      </w:r>
      <w:r w:rsidRPr="00E37B64">
        <w:t xml:space="preserve"> обязуется выплатить Участник/Победитель в Акции. Согласно законодательству РФ, не облагаются налогом на доходы физических лиц (НДФЛ) доходы, не превышающие в совокупности 4000,00 руб. (Четыре тысячи рублей 00 копеек),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в целях рекламы товаров (работ, услуг) (п. 28 ст.  217 НК РФ). Участник Акции, признанный победителем и получивший </w:t>
      </w:r>
      <w:r w:rsidR="00205FFB" w:rsidRPr="001533EB">
        <w:t>п</w:t>
      </w:r>
      <w:r w:rsidRPr="00E37B64">
        <w:t xml:space="preserve">риз, обязан самостоятельно </w:t>
      </w:r>
      <w:r w:rsidR="00205FFB" w:rsidRPr="001533EB">
        <w:t>осуществить</w:t>
      </w:r>
      <w:r w:rsidR="00205FFB" w:rsidRPr="00E37B64">
        <w:t xml:space="preserve"> </w:t>
      </w:r>
      <w:r w:rsidRPr="00E37B64">
        <w:t xml:space="preserve">уплату всех налогов и иных существующих обязательных платежей, связанных с  получением </w:t>
      </w:r>
      <w:r w:rsidR="00205FFB" w:rsidRPr="001533EB">
        <w:t>приза</w:t>
      </w:r>
      <w:r w:rsidRPr="00E37B64">
        <w:t xml:space="preserve">, </w:t>
      </w:r>
      <w:r w:rsidR="00205FFB" w:rsidRPr="001533EB">
        <w:t xml:space="preserve">а также </w:t>
      </w:r>
      <w:r w:rsidRPr="00E37B64">
        <w:t xml:space="preserve">задекларировать по форме З-НДФЛ доход в виде </w:t>
      </w:r>
      <w:r w:rsidR="00205FFB" w:rsidRPr="001533EB">
        <w:t>п</w:t>
      </w:r>
      <w:r w:rsidRPr="00E37B64">
        <w:t xml:space="preserve">риза в налоговом органе по месту своего учета и осуществить оплату НДФЛ (налога на доходы физических лиц) по ставке </w:t>
      </w:r>
      <w:r w:rsidR="00205FFB" w:rsidRPr="001533EB">
        <w:t>35%</w:t>
      </w:r>
      <w:r w:rsidR="00205FFB" w:rsidRPr="00E37B64">
        <w:t xml:space="preserve"> </w:t>
      </w:r>
      <w:r w:rsidRPr="00E37B64">
        <w:t xml:space="preserve">от стоимости </w:t>
      </w:r>
      <w:r w:rsidR="00205FFB" w:rsidRPr="001533EB">
        <w:t>п</w:t>
      </w:r>
      <w:r w:rsidRPr="00E37B64">
        <w:t xml:space="preserve">риза, превышающей сумму в 4000 (Четыре тысячи) рублей, а также (если применимо) всех налогов и иных обязательных платежей, связанных с получением </w:t>
      </w:r>
      <w:r w:rsidR="00205FFB" w:rsidRPr="001533EB">
        <w:t>п</w:t>
      </w:r>
      <w:r w:rsidRPr="00E37B64">
        <w:t>риза, установленных действующим законодательством Российской Федерации. При этом Организатор, выполняя функции налогового агента</w:t>
      </w:r>
      <w:r w:rsidR="00205FFB" w:rsidRPr="001533EB">
        <w:t>,</w:t>
      </w:r>
      <w:r w:rsidRPr="00E37B64">
        <w:t xml:space="preserve"> в соответствии с требованиями законодательства РФ уведомляет налоговые органы </w:t>
      </w:r>
      <w:r w:rsidR="00E47A5C" w:rsidRPr="00E37B64">
        <w:t>о совокупном</w:t>
      </w:r>
      <w:r w:rsidRPr="00E37B64">
        <w:t xml:space="preserve"> доходе участника Акции и невозможности удержать и уплатить в бюджет НДФЛ из суммы </w:t>
      </w:r>
      <w:r w:rsidR="00205FFB" w:rsidRPr="001533EB">
        <w:t>п</w:t>
      </w:r>
      <w:r w:rsidRPr="00E37B64">
        <w:t xml:space="preserve">риза. Принимая участие в Акции и соглашаясь с настоящими Правилами, </w:t>
      </w:r>
      <w:r w:rsidR="00205FFB" w:rsidRPr="001533EB">
        <w:t>У</w:t>
      </w:r>
      <w:r w:rsidRPr="00E37B64">
        <w:t xml:space="preserve">частник считается </w:t>
      </w:r>
      <w:proofErr w:type="gramStart"/>
      <w:r w:rsidRPr="00E37B64">
        <w:t>надлежащим образом</w:t>
      </w:r>
      <w:proofErr w:type="gramEnd"/>
      <w:r w:rsidRPr="00E37B64">
        <w:t xml:space="preserve"> информированным о вышеуказанной обязанности. Настоящим Участник Акции подтверждает, что, в случае получения им </w:t>
      </w:r>
      <w:r w:rsidR="00205FFB" w:rsidRPr="001533EB">
        <w:t>п</w:t>
      </w:r>
      <w:r w:rsidRPr="00E37B64">
        <w:t>риза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налогового законодательства РФ. При отказе от уплаты налога, приз возвращается Организатору.</w:t>
      </w:r>
    </w:p>
    <w:p w14:paraId="37932A06" w14:textId="100337B8" w:rsidR="00E47A5C" w:rsidRPr="00E37B64" w:rsidRDefault="0005652C" w:rsidP="00867B4E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 xml:space="preserve">При получении приза стоимостью свыше 4000 рублей </w:t>
      </w:r>
      <w:r w:rsidR="00205FFB" w:rsidRPr="001533EB">
        <w:t>У</w:t>
      </w:r>
      <w:r w:rsidRPr="00E37B64">
        <w:t>частник обязан предъявить Организатору паспорт</w:t>
      </w:r>
      <w:r w:rsidR="00AF4AFE">
        <w:t xml:space="preserve">, СНИЛС, </w:t>
      </w:r>
      <w:r w:rsidR="00205FFB" w:rsidRPr="001533EB">
        <w:t xml:space="preserve">свидетельство о присвоении </w:t>
      </w:r>
      <w:r w:rsidRPr="00E37B64">
        <w:t xml:space="preserve">ИНН для информирования </w:t>
      </w:r>
      <w:r w:rsidR="00205FFB" w:rsidRPr="001533EB">
        <w:t>Федеральной налоговой службы</w:t>
      </w:r>
      <w:r w:rsidRPr="00E37B64">
        <w:t xml:space="preserve"> о передач</w:t>
      </w:r>
      <w:r w:rsidR="00205FFB" w:rsidRPr="001533EB">
        <w:t>е</w:t>
      </w:r>
      <w:r w:rsidRPr="00E37B64">
        <w:t xml:space="preserve"> приза</w:t>
      </w:r>
      <w:r w:rsidR="00205FFB" w:rsidRPr="001533EB">
        <w:t xml:space="preserve"> Участнику</w:t>
      </w:r>
      <w:r w:rsidRPr="00E37B64">
        <w:t>.</w:t>
      </w:r>
      <w:r w:rsidR="00E47A5C" w:rsidRPr="00E37B64">
        <w:br/>
      </w:r>
    </w:p>
    <w:p w14:paraId="395D5955" w14:textId="77777777" w:rsidR="00E47A5C" w:rsidRPr="00E37B64" w:rsidRDefault="0005652C" w:rsidP="0005652C">
      <w:pPr>
        <w:pStyle w:val="a3"/>
        <w:numPr>
          <w:ilvl w:val="0"/>
          <w:numId w:val="2"/>
        </w:numPr>
        <w:rPr>
          <w:b/>
          <w:bCs/>
        </w:rPr>
      </w:pPr>
      <w:r w:rsidRPr="00E37B64">
        <w:rPr>
          <w:b/>
          <w:bCs/>
        </w:rPr>
        <w:t>Права и обязанности Участников и Организатора Акции</w:t>
      </w:r>
    </w:p>
    <w:p w14:paraId="5FD87402" w14:textId="77777777" w:rsidR="00E47A5C" w:rsidRPr="00E37B64" w:rsidRDefault="0005652C" w:rsidP="001533EB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 xml:space="preserve">К участию в Акции в качестве Участников Акции допускаются полностью дееспособные физические лица, постоянно проживающие на территории Российской Федерации, являющиеся гражданами Российской Федерации, в возрасте старше 18 (восемнадцати) лет.  </w:t>
      </w:r>
    </w:p>
    <w:p w14:paraId="01A8048A" w14:textId="575CB24B" w:rsidR="00E47A5C" w:rsidRPr="00E37B64" w:rsidRDefault="0005652C" w:rsidP="001533EB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t>Факт участия в Акции подразумевает, что Участники Акции выражают свое согласие с тем,  что их инициалы (имена), дата рождения, изображение, фото и видеоматериалы могут быть использованы Организатором Акции, а также переданы третьим лицам, имеющим договорные отношения с Организатором, без получения дополнительного согласия, в рекламных и иных коммерческих целях, направленных на продвижение Организатора ТЦ «</w:t>
      </w:r>
      <w:r w:rsidR="00E47A5C" w:rsidRPr="00E37B64">
        <w:t>Зеленопарк</w:t>
      </w:r>
      <w:r w:rsidRPr="00E37B64">
        <w:t>»</w:t>
      </w:r>
      <w:r w:rsidR="007A782D" w:rsidRPr="00E37B64">
        <w:t xml:space="preserve"> и ТЦ «Зеленопарк»</w:t>
      </w:r>
      <w:r w:rsidRPr="00E37B64">
        <w:t xml:space="preserve">, в какой бы то ни было форме, как на территории Российской Федерации, так и за рубежом, в течение неограниченного срока и без выплаты  каких-либо вознаграждений. Участники Акции соглашаются на публикацию готовых фото и видеоматериалов со своим участием в Акции без дополнительной выплаты вознаграждения. </w:t>
      </w:r>
    </w:p>
    <w:p w14:paraId="5A9B1ACA" w14:textId="77777777" w:rsidR="00E47A5C" w:rsidRPr="00E37B64" w:rsidRDefault="0005652C" w:rsidP="001533EB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rPr>
          <w:b/>
          <w:bCs/>
        </w:rPr>
        <w:t>Участник Акции вправе:</w:t>
      </w:r>
      <w:r w:rsidR="00E47A5C" w:rsidRPr="00E37B64">
        <w:br/>
      </w:r>
      <w:r w:rsidRPr="00E37B64">
        <w:t>-</w:t>
      </w:r>
      <w:r w:rsidR="00E47A5C" w:rsidRPr="00E37B64">
        <w:t xml:space="preserve"> Знакомиться</w:t>
      </w:r>
      <w:r w:rsidRPr="00E37B64">
        <w:t xml:space="preserve"> с Правилами для получения информации об Акции;</w:t>
      </w:r>
      <w:r w:rsidR="00E47A5C" w:rsidRPr="00E37B64">
        <w:br/>
        <w:t xml:space="preserve">- </w:t>
      </w:r>
      <w:r w:rsidRPr="00E37B64">
        <w:t>Принимать участие в Акции в порядке, предусмотренном настоящими Правилами.</w:t>
      </w:r>
    </w:p>
    <w:p w14:paraId="6FBED8BE" w14:textId="196F3980" w:rsidR="00E47A5C" w:rsidRPr="0007113B" w:rsidRDefault="0005652C" w:rsidP="001533EB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37B64">
        <w:rPr>
          <w:b/>
          <w:bCs/>
        </w:rPr>
        <w:t>Участник Акции обязан:</w:t>
      </w:r>
      <w:r w:rsidR="00E47A5C" w:rsidRPr="00E37B64">
        <w:rPr>
          <w:b/>
          <w:bCs/>
        </w:rPr>
        <w:br/>
        <w:t>-</w:t>
      </w:r>
      <w:r w:rsidR="00E47A5C" w:rsidRPr="00E37B64">
        <w:t xml:space="preserve"> </w:t>
      </w:r>
      <w:r w:rsidRPr="00E37B64">
        <w:t>Соблюдать все требования настоящих Правил;</w:t>
      </w:r>
      <w:r w:rsidR="00E47A5C" w:rsidRPr="00E37B64">
        <w:br/>
        <w:t xml:space="preserve">- </w:t>
      </w:r>
      <w:r w:rsidRPr="00E37B64">
        <w:t>Выполнять все действия, связанные с участием в Акции, в установленные Правилами Акции сроки;</w:t>
      </w:r>
      <w:r w:rsidR="00E47A5C" w:rsidRPr="00E37B64">
        <w:br/>
      </w:r>
      <w:r w:rsidRPr="00E37B64">
        <w:t>-</w:t>
      </w:r>
      <w:r w:rsidR="00FB39DA" w:rsidRPr="001533EB">
        <w:t xml:space="preserve"> Самостоятельно о</w:t>
      </w:r>
      <w:r w:rsidRPr="00E37B64">
        <w:t xml:space="preserve">существлять уплату всех налогов и иных существующих обязательных </w:t>
      </w:r>
      <w:r w:rsidRPr="00E37B64">
        <w:lastRenderedPageBreak/>
        <w:t xml:space="preserve">платежей, если такая обязанность установлена действующим законодательством Российской Федерации; </w:t>
      </w:r>
      <w:r w:rsidR="00E47A5C" w:rsidRPr="00E37B64">
        <w:br/>
        <w:t>- П</w:t>
      </w:r>
      <w:r w:rsidRPr="00E37B64">
        <w:t xml:space="preserve">о просьбе Организатора принимать участие в интервьюировании, фото и видеосъёмке, рекламе в связи с признанием обладателями </w:t>
      </w:r>
      <w:r w:rsidR="00FB39DA" w:rsidRPr="001533EB">
        <w:t>п</w:t>
      </w:r>
      <w:r w:rsidRPr="00E37B64">
        <w:t xml:space="preserve">ризов, без выплаты за это </w:t>
      </w:r>
      <w:r w:rsidRPr="0007113B">
        <w:t>дополнительного вознаграждения.</w:t>
      </w:r>
    </w:p>
    <w:p w14:paraId="6BE861A2" w14:textId="275FE23C" w:rsidR="0007113B" w:rsidRPr="001533EB" w:rsidRDefault="0005652C" w:rsidP="00673012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07113B">
        <w:rPr>
          <w:b/>
          <w:bCs/>
        </w:rPr>
        <w:t>0рганизатор Акции вправе</w:t>
      </w:r>
      <w:r w:rsidRPr="0007113B">
        <w:t>:</w:t>
      </w:r>
      <w:r w:rsidR="00E47A5C" w:rsidRPr="0007113B">
        <w:br/>
      </w:r>
      <w:r w:rsidRPr="0007113B">
        <w:t>-</w:t>
      </w:r>
      <w:r w:rsidR="00E47A5C" w:rsidRPr="0007113B">
        <w:t xml:space="preserve"> </w:t>
      </w:r>
      <w:r w:rsidRPr="0007113B">
        <w:t xml:space="preserve">В </w:t>
      </w:r>
      <w:r w:rsidRPr="00C229D9">
        <w:t>течение периода проведения Акции вносить изменения в Правила;</w:t>
      </w:r>
      <w:r w:rsidR="00E47A5C" w:rsidRPr="00C229D9">
        <w:br/>
      </w:r>
      <w:r w:rsidRPr="00C229D9">
        <w:t>-</w:t>
      </w:r>
      <w:r w:rsidR="00E47A5C" w:rsidRPr="00C229D9">
        <w:t xml:space="preserve"> </w:t>
      </w:r>
      <w:r w:rsidRPr="00C229D9">
        <w:t>Применять любые меры</w:t>
      </w:r>
      <w:r w:rsidR="0007113B" w:rsidRPr="001533EB">
        <w:t xml:space="preserve"> воздействия</w:t>
      </w:r>
      <w:r w:rsidRPr="00C229D9">
        <w:t xml:space="preserve"> в отношении </w:t>
      </w:r>
      <w:r w:rsidR="0007113B" w:rsidRPr="001533EB">
        <w:t>п</w:t>
      </w:r>
      <w:r w:rsidRPr="00C229D9">
        <w:t>ользователей</w:t>
      </w:r>
      <w:r w:rsidR="0007113B" w:rsidRPr="001533EB">
        <w:t xml:space="preserve"> Мобильного приложения </w:t>
      </w:r>
      <w:proofErr w:type="spellStart"/>
      <w:r w:rsidR="0007113B" w:rsidRPr="001533EB">
        <w:t>Зеленопарк</w:t>
      </w:r>
      <w:proofErr w:type="spellEnd"/>
      <w:r w:rsidRPr="00C229D9">
        <w:t xml:space="preserve"> и Участников Акции за нарушение Правил (вплоть до блокировки учетной (регистрационной) записи</w:t>
      </w:r>
      <w:r w:rsidR="0007113B" w:rsidRPr="001533EB">
        <w:t xml:space="preserve"> в Мобильном приложении Зеленопарк</w:t>
      </w:r>
      <w:r w:rsidRPr="00C229D9">
        <w:t>);</w:t>
      </w:r>
      <w:r w:rsidR="00E47A5C" w:rsidRPr="00C229D9">
        <w:br/>
      </w:r>
      <w:r w:rsidRPr="00C229D9">
        <w:t>-</w:t>
      </w:r>
      <w:r w:rsidR="00E47A5C" w:rsidRPr="00C229D9">
        <w:t xml:space="preserve"> </w:t>
      </w:r>
      <w:r w:rsidRPr="00C229D9">
        <w:t>Разглашать персональные данные Участника Акции в рамках, допущенных Правилами</w:t>
      </w:r>
      <w:r w:rsidR="0007113B" w:rsidRPr="00C229D9">
        <w:t>;</w:t>
      </w:r>
      <w:r w:rsidRPr="00C229D9">
        <w:t xml:space="preserve"> </w:t>
      </w:r>
    </w:p>
    <w:p w14:paraId="376B3EC2" w14:textId="27D64C5E" w:rsidR="00FB39DA" w:rsidRPr="001533EB" w:rsidRDefault="0007113B" w:rsidP="001533EB">
      <w:pPr>
        <w:pStyle w:val="a3"/>
        <w:ind w:left="851"/>
        <w:rPr>
          <w:b/>
          <w:bCs/>
        </w:rPr>
      </w:pPr>
      <w:r w:rsidRPr="00C229D9">
        <w:t xml:space="preserve">- </w:t>
      </w:r>
      <w:r w:rsidR="0005652C" w:rsidRPr="00C229D9">
        <w:t xml:space="preserve">Организатор не вправе предоставлять информацию об </w:t>
      </w:r>
      <w:r w:rsidR="00C229D9" w:rsidRPr="001533EB">
        <w:t>У</w:t>
      </w:r>
      <w:r w:rsidR="0005652C" w:rsidRPr="00C229D9">
        <w:t>частнике Акции третьим лицам, за исключением случаев, предусмотренных законодательством Российской Федерации;</w:t>
      </w:r>
      <w:r w:rsidR="00E47A5C" w:rsidRPr="00C229D9">
        <w:br/>
      </w:r>
      <w:r w:rsidR="0005652C" w:rsidRPr="00C229D9">
        <w:t>-</w:t>
      </w:r>
      <w:r w:rsidR="00E47A5C" w:rsidRPr="00C229D9">
        <w:t xml:space="preserve"> </w:t>
      </w:r>
      <w:r w:rsidR="0005652C" w:rsidRPr="00C229D9">
        <w:t>Проверять соблюдение Участником Акции Правил Акции;</w:t>
      </w:r>
      <w:r w:rsidR="00E47A5C" w:rsidRPr="00C229D9">
        <w:br/>
      </w:r>
      <w:r w:rsidR="0005652C" w:rsidRPr="00C229D9">
        <w:t>-</w:t>
      </w:r>
      <w:r w:rsidR="00E47A5C" w:rsidRPr="00C229D9">
        <w:t xml:space="preserve"> </w:t>
      </w:r>
      <w:r w:rsidR="0005652C" w:rsidRPr="00C229D9">
        <w:t xml:space="preserve">Отказать Участнику Акции в возможности получить </w:t>
      </w:r>
      <w:r w:rsidR="00C229D9" w:rsidRPr="001533EB">
        <w:t>п</w:t>
      </w:r>
      <w:r w:rsidR="0005652C" w:rsidRPr="00C229D9">
        <w:t>риз в случае установления факта нарушения им Правил;</w:t>
      </w:r>
      <w:r w:rsidR="00E47A5C" w:rsidRPr="00C229D9">
        <w:br/>
      </w:r>
      <w:r w:rsidR="0005652C" w:rsidRPr="00C229D9">
        <w:t>-</w:t>
      </w:r>
      <w:r w:rsidR="00E47A5C" w:rsidRPr="00C229D9">
        <w:t xml:space="preserve"> </w:t>
      </w:r>
      <w:r w:rsidR="0005652C" w:rsidRPr="00C229D9">
        <w:t>Отказать Участнику Акции в рассмотрении претензии в случае нарушения Участником Акции Правил;</w:t>
      </w:r>
      <w:r w:rsidR="00E47A5C" w:rsidRPr="00C229D9">
        <w:br/>
      </w:r>
      <w:r w:rsidR="0005652C" w:rsidRPr="00C229D9">
        <w:t>-</w:t>
      </w:r>
      <w:r w:rsidR="00E47A5C" w:rsidRPr="00C229D9">
        <w:t xml:space="preserve"> </w:t>
      </w:r>
      <w:r w:rsidR="0005652C" w:rsidRPr="00C229D9">
        <w:t xml:space="preserve">На своё усмотрение в одностороннем порядке запретить дальнейшее участие в Акции любому лицу, которое действует в нарушение настоящих Правил, действует </w:t>
      </w:r>
      <w:r w:rsidR="0005652C" w:rsidRPr="00587DDB">
        <w:t>деструктивным образом или осуществляет действия с намерением досаждать, оскорблять, угрожать или причинять беспокойство любому лицу, которое может быть связано с Акцией;</w:t>
      </w:r>
      <w:r w:rsidR="00E47A5C" w:rsidRPr="00587DDB">
        <w:br/>
      </w:r>
      <w:r w:rsidR="0005652C" w:rsidRPr="00587DDB">
        <w:t>-</w:t>
      </w:r>
      <w:r w:rsidR="00394EA8" w:rsidRPr="00587DDB">
        <w:t xml:space="preserve"> </w:t>
      </w:r>
      <w:r w:rsidR="0005652C" w:rsidRPr="00587DDB">
        <w:t>Не вступать в письменные переговоры либо иные контакты с участниками Акции, кроме случаев, указанных в настоящих Правилах или соответствующих требования</w:t>
      </w:r>
      <w:r w:rsidR="00587DDB" w:rsidRPr="001533EB">
        <w:t>х</w:t>
      </w:r>
      <w:r w:rsidR="0005652C" w:rsidRPr="00587DDB">
        <w:t xml:space="preserve"> действующего законодательства Российской Федерации;</w:t>
      </w:r>
      <w:r w:rsidR="00394EA8" w:rsidRPr="00587DDB">
        <w:br/>
      </w:r>
      <w:r w:rsidR="0005652C" w:rsidRPr="00587DDB">
        <w:t>-</w:t>
      </w:r>
      <w:r w:rsidR="00394EA8" w:rsidRPr="00587DDB">
        <w:t xml:space="preserve"> </w:t>
      </w:r>
      <w:r w:rsidR="0005652C" w:rsidRPr="00587DDB">
        <w:t xml:space="preserve">В одностороннем внесудебном порядке лишить Участника Акции права участия в Акции в случае совершения им мошенничества при участии в Акции, в случае фальсификации </w:t>
      </w:r>
      <w:r w:rsidR="0005652C" w:rsidRPr="004E6B02">
        <w:t>любых данных или допущения им иных нарушений в ходе участия в Акции. Организатор квалифицирует действия как мошенничество, фальсификацию и определяет иные нарушения на основании имеющихся у него данных по своему усмотрению</w:t>
      </w:r>
      <w:r w:rsidR="00587DDB" w:rsidRPr="004E6B02">
        <w:t>;</w:t>
      </w:r>
      <w:r w:rsidR="00394EA8" w:rsidRPr="004E6B02">
        <w:br/>
      </w:r>
      <w:r w:rsidR="0005652C" w:rsidRPr="004E6B02">
        <w:t>-</w:t>
      </w:r>
      <w:r w:rsidR="00394EA8" w:rsidRPr="004E6B02">
        <w:t xml:space="preserve"> </w:t>
      </w:r>
      <w:r w:rsidR="0005652C" w:rsidRPr="004E6B02">
        <w:t xml:space="preserve">В случае нарушения Участником Акции Правил, Участник Акции не признается </w:t>
      </w:r>
      <w:r w:rsidR="0005652C" w:rsidRPr="00E417D9">
        <w:t xml:space="preserve">надлежащим победителем Акции и обладателем </w:t>
      </w:r>
      <w:r w:rsidR="00587DDB" w:rsidRPr="001533EB">
        <w:t>п</w:t>
      </w:r>
      <w:r w:rsidR="0005652C" w:rsidRPr="00E417D9">
        <w:t>риза</w:t>
      </w:r>
      <w:r w:rsidR="00587DDB" w:rsidRPr="001533EB">
        <w:t>;</w:t>
      </w:r>
      <w:r w:rsidR="00394EA8" w:rsidRPr="00E417D9">
        <w:br/>
      </w:r>
      <w:r w:rsidR="0005652C" w:rsidRPr="00E417D9">
        <w:t>-</w:t>
      </w:r>
      <w:r w:rsidR="00394EA8" w:rsidRPr="00E417D9">
        <w:t xml:space="preserve"> </w:t>
      </w:r>
      <w:r w:rsidR="0005652C" w:rsidRPr="00E417D9">
        <w:t xml:space="preserve">Организатор не несет ответственности за неполучение Участником Акции </w:t>
      </w:r>
      <w:r w:rsidR="004E6B02" w:rsidRPr="001533EB">
        <w:t>п</w:t>
      </w:r>
      <w:r w:rsidR="0005652C" w:rsidRPr="00E417D9">
        <w:t xml:space="preserve">риза в случае не востребования его Участником Акции в </w:t>
      </w:r>
      <w:r w:rsidR="004E6B02" w:rsidRPr="001533EB">
        <w:t>п</w:t>
      </w:r>
      <w:r w:rsidR="0005652C" w:rsidRPr="00E417D9">
        <w:t xml:space="preserve">ериод получения </w:t>
      </w:r>
      <w:r w:rsidR="004E6B02" w:rsidRPr="001533EB">
        <w:t>п</w:t>
      </w:r>
      <w:r w:rsidR="0005652C" w:rsidRPr="00E417D9">
        <w:t>ризов</w:t>
      </w:r>
      <w:r w:rsidR="004E6B02" w:rsidRPr="001533EB">
        <w:t xml:space="preserve"> согласно настоящим Правилам</w:t>
      </w:r>
      <w:r w:rsidR="0005652C" w:rsidRPr="00E417D9">
        <w:t xml:space="preserve"> или отказа от него</w:t>
      </w:r>
      <w:r w:rsidR="004E6B02" w:rsidRPr="001533EB">
        <w:t>;</w:t>
      </w:r>
      <w:r w:rsidR="00394EA8" w:rsidRPr="00E417D9">
        <w:br/>
      </w:r>
      <w:r w:rsidR="0005652C" w:rsidRPr="00E417D9">
        <w:t>-</w:t>
      </w:r>
      <w:r w:rsidR="00394EA8" w:rsidRPr="00E417D9">
        <w:t xml:space="preserve"> </w:t>
      </w:r>
      <w:r w:rsidR="0005652C" w:rsidRPr="00E417D9">
        <w:t xml:space="preserve">В случае отказа Участника Акции, ставшего </w:t>
      </w:r>
      <w:r w:rsidR="000B4FA3" w:rsidRPr="001533EB">
        <w:t>победителем</w:t>
      </w:r>
      <w:r w:rsidR="000B4FA3" w:rsidRPr="00E417D9">
        <w:t xml:space="preserve"> </w:t>
      </w:r>
      <w:r w:rsidR="000B4FA3" w:rsidRPr="001533EB">
        <w:t>п</w:t>
      </w:r>
      <w:r w:rsidR="0005652C" w:rsidRPr="00E417D9">
        <w:t xml:space="preserve">риза, от получения </w:t>
      </w:r>
      <w:r w:rsidR="000B4FA3" w:rsidRPr="001533EB">
        <w:t>п</w:t>
      </w:r>
      <w:r w:rsidR="0005652C" w:rsidRPr="00E417D9">
        <w:t xml:space="preserve">риза, либо несоответствия Участника требованиям настоящих Правил, Организатор вправе передать </w:t>
      </w:r>
      <w:r w:rsidR="000B4FA3" w:rsidRPr="001533EB">
        <w:t>п</w:t>
      </w:r>
      <w:r w:rsidR="0005652C" w:rsidRPr="00E417D9">
        <w:t xml:space="preserve">риз другому Участнику по своему усмотрению, либо распорядиться призом </w:t>
      </w:r>
      <w:r w:rsidR="000B4FA3" w:rsidRPr="00E417D9">
        <w:t xml:space="preserve">по своему усмотрению </w:t>
      </w:r>
      <w:r w:rsidR="0005652C" w:rsidRPr="00E417D9">
        <w:t>иным способом, не противоречащим действующему законодательству Российский Федерации</w:t>
      </w:r>
      <w:r w:rsidR="004E6B02" w:rsidRPr="001533EB">
        <w:t>;</w:t>
      </w:r>
    </w:p>
    <w:p w14:paraId="686A4EF8" w14:textId="77777777" w:rsidR="00154CCC" w:rsidRPr="001533EB" w:rsidRDefault="00154CCC" w:rsidP="00154CCC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E417D9">
        <w:rPr>
          <w:b/>
          <w:bCs/>
        </w:rPr>
        <w:t>0рганизатор Акции обязан</w:t>
      </w:r>
      <w:r w:rsidRPr="00E417D9">
        <w:t>:</w:t>
      </w:r>
    </w:p>
    <w:p w14:paraId="4D88703F" w14:textId="77777777" w:rsidR="00E417D9" w:rsidRPr="001533EB" w:rsidRDefault="00FB39DA" w:rsidP="00154CCC">
      <w:pPr>
        <w:pStyle w:val="a3"/>
        <w:ind w:left="851"/>
      </w:pPr>
      <w:r w:rsidRPr="001533EB">
        <w:t xml:space="preserve">- </w:t>
      </w:r>
      <w:r w:rsidR="00E417D9" w:rsidRPr="001533EB">
        <w:t>Решать</w:t>
      </w:r>
      <w:r w:rsidRPr="001533EB">
        <w:t xml:space="preserve"> технически</w:t>
      </w:r>
      <w:r w:rsidR="00E417D9" w:rsidRPr="001533EB">
        <w:t>е</w:t>
      </w:r>
      <w:r w:rsidRPr="001533EB">
        <w:t xml:space="preserve"> проблем</w:t>
      </w:r>
      <w:r w:rsidR="00E417D9" w:rsidRPr="001533EB">
        <w:t>ы</w:t>
      </w:r>
      <w:r w:rsidRPr="001533EB">
        <w:t>, возникающи</w:t>
      </w:r>
      <w:r w:rsidR="00E417D9" w:rsidRPr="001533EB">
        <w:t>е</w:t>
      </w:r>
      <w:r w:rsidRPr="001533EB">
        <w:t xml:space="preserve"> при проведении Акции</w:t>
      </w:r>
      <w:r w:rsidR="00E417D9" w:rsidRPr="001533EB">
        <w:t>;</w:t>
      </w:r>
    </w:p>
    <w:p w14:paraId="6CDF0248" w14:textId="77777777" w:rsidR="00E417D9" w:rsidRPr="001533EB" w:rsidRDefault="00E417D9" w:rsidP="00154CCC">
      <w:pPr>
        <w:pStyle w:val="a3"/>
        <w:ind w:left="851"/>
      </w:pPr>
      <w:r w:rsidRPr="001533EB">
        <w:t>-</w:t>
      </w:r>
      <w:r w:rsidR="00FB39DA" w:rsidRPr="001533EB">
        <w:t xml:space="preserve"> </w:t>
      </w:r>
      <w:r w:rsidRPr="001533EB">
        <w:t>Поддерживать</w:t>
      </w:r>
      <w:r w:rsidR="00FB39DA" w:rsidRPr="001533EB">
        <w:t xml:space="preserve"> функционировани</w:t>
      </w:r>
      <w:r w:rsidRPr="001533EB">
        <w:t>е</w:t>
      </w:r>
      <w:r w:rsidR="00FB39DA" w:rsidRPr="001533EB">
        <w:t xml:space="preserve"> страницы Акции в сети Интернет, </w:t>
      </w:r>
      <w:r w:rsidRPr="001533EB">
        <w:t>исправлять</w:t>
      </w:r>
      <w:r w:rsidR="00FB39DA" w:rsidRPr="001533EB">
        <w:t xml:space="preserve"> ошибк</w:t>
      </w:r>
      <w:r w:rsidRPr="001533EB">
        <w:t>и</w:t>
      </w:r>
      <w:r w:rsidR="00FB39DA" w:rsidRPr="001533EB">
        <w:t xml:space="preserve"> в ее работе</w:t>
      </w:r>
      <w:r w:rsidRPr="001533EB">
        <w:t>;</w:t>
      </w:r>
    </w:p>
    <w:p w14:paraId="1E8CD7BB" w14:textId="42975263" w:rsidR="0005652C" w:rsidRPr="00E417D9" w:rsidRDefault="00E417D9" w:rsidP="001533EB">
      <w:pPr>
        <w:pStyle w:val="a3"/>
        <w:ind w:left="851"/>
        <w:rPr>
          <w:b/>
          <w:bCs/>
        </w:rPr>
      </w:pPr>
      <w:r w:rsidRPr="001533EB">
        <w:t xml:space="preserve">- Осуществлять </w:t>
      </w:r>
      <w:r w:rsidR="00FB39DA" w:rsidRPr="001533EB">
        <w:t xml:space="preserve">контроль за соблюдением настоящих Правил посредством </w:t>
      </w:r>
      <w:r w:rsidRPr="001533EB">
        <w:t>м</w:t>
      </w:r>
      <w:r w:rsidR="00FB39DA" w:rsidRPr="001533EB">
        <w:t>одератора.</w:t>
      </w:r>
    </w:p>
    <w:p w14:paraId="0B2A2624" w14:textId="6B05EBB9" w:rsidR="00394EA8" w:rsidRPr="001533EB" w:rsidRDefault="00394EA8" w:rsidP="00394EA8">
      <w:pPr>
        <w:pStyle w:val="a3"/>
        <w:ind w:left="792"/>
        <w:rPr>
          <w:b/>
          <w:bCs/>
          <w:color w:val="FF0000"/>
        </w:rPr>
      </w:pPr>
    </w:p>
    <w:p w14:paraId="6A878981" w14:textId="77777777" w:rsidR="00394EA8" w:rsidRPr="00673012" w:rsidRDefault="0005652C" w:rsidP="00394EA8">
      <w:pPr>
        <w:pStyle w:val="a3"/>
        <w:numPr>
          <w:ilvl w:val="0"/>
          <w:numId w:val="2"/>
        </w:numPr>
        <w:rPr>
          <w:b/>
          <w:bCs/>
        </w:rPr>
      </w:pPr>
      <w:r w:rsidRPr="00673012">
        <w:rPr>
          <w:b/>
          <w:bCs/>
        </w:rPr>
        <w:t>Политика обработки персональных данных</w:t>
      </w:r>
    </w:p>
    <w:p w14:paraId="7CA08D0A" w14:textId="5D547D81" w:rsidR="003014C5" w:rsidRPr="00176250" w:rsidRDefault="0005652C" w:rsidP="001533EB">
      <w:pPr>
        <w:pStyle w:val="a3"/>
        <w:numPr>
          <w:ilvl w:val="1"/>
          <w:numId w:val="2"/>
        </w:numPr>
        <w:ind w:left="851" w:hanging="567"/>
      </w:pPr>
      <w:r w:rsidRPr="003A7CB0">
        <w:t xml:space="preserve">Принимая участие в Акции, Участник Акции, действуя своей волей и в своем интересе, даёт  согласие Организатору Акции на обработку своих персональных данных, на </w:t>
      </w:r>
      <w:r w:rsidRPr="003A7CB0">
        <w:lastRenderedPageBreak/>
        <w:t>следующих условиях:</w:t>
      </w:r>
      <w:r w:rsidR="00394EA8" w:rsidRPr="003A7CB0">
        <w:rPr>
          <w:b/>
          <w:bCs/>
        </w:rPr>
        <w:br/>
      </w:r>
      <w:r w:rsidRPr="003A7CB0">
        <w:t>-</w:t>
      </w:r>
      <w:r w:rsidR="00394EA8" w:rsidRPr="003A7CB0">
        <w:t xml:space="preserve"> </w:t>
      </w:r>
      <w:r w:rsidRPr="003A7CB0">
        <w:t>Персональные данные будут использоваться исключительно Организатором в связи с  проведением настоящей Акции, и не будут предоставляться никаким третьим лицам для целей, не  связанных с настоящей Акцией</w:t>
      </w:r>
      <w:r w:rsidR="003A7CB0">
        <w:t>, за исключением случаев, предусмотренных действующим законодательством РФ</w:t>
      </w:r>
      <w:r w:rsidRPr="003A7CB0">
        <w:t>;</w:t>
      </w:r>
      <w:r w:rsidR="00394EA8" w:rsidRPr="003A7CB0">
        <w:br/>
      </w:r>
      <w:r w:rsidR="00394EA8" w:rsidRPr="006F60DA">
        <w:t xml:space="preserve">- </w:t>
      </w:r>
      <w:r w:rsidRPr="006F60DA">
        <w:t xml:space="preserve">Согласие даётся на совершение следующих действий с персональными данными: сбор, запись, систематизация, накопление, хранение, уточнение (обновление, изменение), использование,  распространение в случаях и в объёме, предусмотренных законодательством Российской Федерации и настоящими Правилами, обезличивание, блокирование, уничтожение персональных данных; </w:t>
      </w:r>
      <w:r w:rsidR="00394EA8" w:rsidRPr="006F60DA">
        <w:br/>
      </w:r>
      <w:r w:rsidRPr="006F60DA">
        <w:t>-</w:t>
      </w:r>
      <w:r w:rsidR="00394EA8" w:rsidRPr="006F60DA">
        <w:t xml:space="preserve"> </w:t>
      </w:r>
      <w:r w:rsidRPr="006F60DA">
        <w:t>В случае отзыва Участником Акции своего согласия на обработку своих персональных данных Участник автоматически прекращает свое участие в Акции, и Организатор не несет ответственности, если неисполнение им обязанностей, предусмотренных Правилами, произошло вследствие уничтожения персональных данных Участника в результате отзыва Участником своего согласия на обработку персональных данных</w:t>
      </w:r>
      <w:r w:rsidR="006F60DA" w:rsidRPr="001533EB">
        <w:t>;</w:t>
      </w:r>
      <w:r w:rsidR="00394EA8" w:rsidRPr="006F60DA">
        <w:br/>
        <w:t>-</w:t>
      </w:r>
      <w:r w:rsidR="006F60DA" w:rsidRPr="001533EB">
        <w:t xml:space="preserve"> </w:t>
      </w:r>
      <w:r w:rsidRPr="006F60DA">
        <w:t>Согласие действительно с момента регистрации Участника Акции</w:t>
      </w:r>
      <w:r w:rsidR="006F60DA" w:rsidRPr="001533EB">
        <w:t>;</w:t>
      </w:r>
      <w:r w:rsidR="00394EA8" w:rsidRPr="006F60DA">
        <w:br/>
      </w:r>
      <w:r w:rsidRPr="006F60DA">
        <w:t xml:space="preserve"> -</w:t>
      </w:r>
      <w:r w:rsidR="00394EA8" w:rsidRPr="006F60DA">
        <w:t xml:space="preserve"> </w:t>
      </w:r>
      <w:r w:rsidRPr="006F60DA">
        <w:t xml:space="preserve">Перечень персональных данных Участника Акции, обработка которых будет осуществляться Организатором Акции: фамилия, имя, отчество, номер мобильного телефона, </w:t>
      </w:r>
      <w:proofErr w:type="spellStart"/>
      <w:r w:rsidRPr="006F60DA">
        <w:t>e-mail</w:t>
      </w:r>
      <w:proofErr w:type="spellEnd"/>
      <w:r w:rsidR="00394EA8" w:rsidRPr="006F60DA">
        <w:t>, пол, дата рождения, город проживания</w:t>
      </w:r>
      <w:r w:rsidR="006F60DA" w:rsidRPr="001533EB">
        <w:t>;</w:t>
      </w:r>
      <w:r w:rsidR="00394EA8" w:rsidRPr="006F60DA">
        <w:t xml:space="preserve"> </w:t>
      </w:r>
      <w:r w:rsidR="00394EA8" w:rsidRPr="006F60DA">
        <w:br/>
      </w:r>
      <w:r w:rsidRPr="006F60DA">
        <w:t>-</w:t>
      </w:r>
      <w:r w:rsidR="00394EA8" w:rsidRPr="006F60DA">
        <w:t xml:space="preserve"> </w:t>
      </w:r>
      <w:r w:rsidRPr="006F60DA">
        <w:t xml:space="preserve">Перечень персональных данных участника Акции, обработка которых будет осуществляться Организатором, не указываемых при направлении заявки на участие в Акции, и </w:t>
      </w:r>
      <w:r w:rsidR="00394EA8" w:rsidRPr="006F60DA">
        <w:t>предоставляемых исключительно</w:t>
      </w:r>
      <w:r w:rsidRPr="006F60DA">
        <w:t xml:space="preserve"> победителями Акции по запросу Организатора Акции: данные удостоверения </w:t>
      </w:r>
      <w:r w:rsidR="00394EA8" w:rsidRPr="006F60DA">
        <w:t>личности, информация</w:t>
      </w:r>
      <w:r w:rsidRPr="006F60DA">
        <w:t xml:space="preserve"> об адресе регистрации по месту жительства</w:t>
      </w:r>
      <w:r w:rsidR="006F60DA" w:rsidRPr="001533EB">
        <w:t>;</w:t>
      </w:r>
      <w:r w:rsidRPr="006F60DA">
        <w:t xml:space="preserve"> </w:t>
      </w:r>
      <w:r w:rsidR="00394EA8" w:rsidRPr="006F60DA">
        <w:br/>
      </w:r>
      <w:r w:rsidRPr="006F60DA">
        <w:t>-</w:t>
      </w:r>
      <w:r w:rsidR="00394EA8" w:rsidRPr="006F60DA">
        <w:t xml:space="preserve"> </w:t>
      </w:r>
      <w:r w:rsidRPr="006F60DA">
        <w:t>Обработка персональных данных Участников Акции осуществляется в период действия Акции и персональные данные Участников Акции хранятся в соответствии с требованиями законодательства Российской Федерации на условиях конфиденциальности в течение 5 (пяти) лет по окончанию проведения Акции, после чего подлежат уничтожению;</w:t>
      </w:r>
      <w:r w:rsidR="00394EA8" w:rsidRPr="006F60DA">
        <w:br/>
      </w:r>
      <w:r w:rsidRPr="006F60DA">
        <w:t>-</w:t>
      </w:r>
      <w:r w:rsidR="00394EA8" w:rsidRPr="006F60DA">
        <w:t xml:space="preserve"> </w:t>
      </w:r>
      <w:r w:rsidRPr="006F60DA">
        <w:t xml:space="preserve">В случае необходимости, Организатор может запрашивать у Участников все необходимые персональные данные для предоставления их в соответствии с </w:t>
      </w:r>
      <w:r w:rsidRPr="00176250">
        <w:t>действующим законодательством Российской Федерации в государственные органы, в том числе, сканированную копию удостоверения личности Участника Акции.</w:t>
      </w:r>
      <w:r w:rsidR="003014C5" w:rsidRPr="00176250">
        <w:br/>
      </w:r>
    </w:p>
    <w:p w14:paraId="509799CF" w14:textId="77777777" w:rsidR="003014C5" w:rsidRPr="00176250" w:rsidRDefault="0005652C" w:rsidP="003014C5">
      <w:pPr>
        <w:pStyle w:val="a3"/>
        <w:numPr>
          <w:ilvl w:val="0"/>
          <w:numId w:val="2"/>
        </w:numPr>
        <w:rPr>
          <w:b/>
          <w:bCs/>
        </w:rPr>
      </w:pPr>
      <w:r w:rsidRPr="00176250">
        <w:rPr>
          <w:b/>
          <w:bCs/>
        </w:rPr>
        <w:t>Дополнительные условия</w:t>
      </w:r>
    </w:p>
    <w:p w14:paraId="52A9B804" w14:textId="1F4A1A58" w:rsidR="003014C5" w:rsidRPr="007B4D0C" w:rsidRDefault="0005652C" w:rsidP="001533EB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7B4D0C">
        <w:t xml:space="preserve">Ответственность Организатора по выдаче </w:t>
      </w:r>
      <w:r w:rsidR="00176250" w:rsidRPr="001533EB">
        <w:t>п</w:t>
      </w:r>
      <w:r w:rsidRPr="007B4D0C">
        <w:t xml:space="preserve">ризов победителям </w:t>
      </w:r>
      <w:r w:rsidR="003014C5" w:rsidRPr="007B4D0C">
        <w:t>ограничена</w:t>
      </w:r>
      <w:r w:rsidRPr="007B4D0C">
        <w:t xml:space="preserve"> исключительно количеством призов, указанных в настоящих </w:t>
      </w:r>
      <w:r w:rsidR="00176250" w:rsidRPr="001533EB">
        <w:t>Правилах</w:t>
      </w:r>
      <w:r w:rsidRPr="007B4D0C">
        <w:t xml:space="preserve">. </w:t>
      </w:r>
    </w:p>
    <w:p w14:paraId="2E11D922" w14:textId="78E1536B" w:rsidR="003014C5" w:rsidRPr="007B4D0C" w:rsidRDefault="0005652C" w:rsidP="001533EB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7B4D0C">
        <w:t xml:space="preserve">Результаты проведения </w:t>
      </w:r>
      <w:r w:rsidR="00176250" w:rsidRPr="001533EB">
        <w:t>Акции</w:t>
      </w:r>
      <w:r w:rsidR="00176250" w:rsidRPr="007B4D0C">
        <w:t xml:space="preserve"> </w:t>
      </w:r>
      <w:r w:rsidRPr="007B4D0C">
        <w:t xml:space="preserve">являются окончательными и не </w:t>
      </w:r>
      <w:r w:rsidR="003014C5" w:rsidRPr="007B4D0C">
        <w:t>подлежащими пересмотру.</w:t>
      </w:r>
    </w:p>
    <w:p w14:paraId="4278C943" w14:textId="774A2B93" w:rsidR="0005652C" w:rsidRPr="007B4D0C" w:rsidRDefault="0005652C" w:rsidP="001533EB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7B4D0C">
        <w:t xml:space="preserve">Организатор вправе попросить Участника, получившего </w:t>
      </w:r>
      <w:r w:rsidR="00176250" w:rsidRPr="001533EB">
        <w:t>п</w:t>
      </w:r>
      <w:r w:rsidRPr="007B4D0C">
        <w:t>риз, разрешение на фотосъемку для размещения в официальной социальной сети ТЦ «</w:t>
      </w:r>
      <w:r w:rsidR="009E4F48" w:rsidRPr="007B4D0C">
        <w:t>Зеленопарк</w:t>
      </w:r>
      <w:r w:rsidRPr="007B4D0C">
        <w:t>».</w:t>
      </w:r>
      <w:r w:rsidR="003014C5" w:rsidRPr="007B4D0C">
        <w:br/>
      </w:r>
    </w:p>
    <w:p w14:paraId="6C500309" w14:textId="77777777" w:rsidR="003014C5" w:rsidRPr="007B4D0C" w:rsidRDefault="0005652C" w:rsidP="003014C5">
      <w:pPr>
        <w:pStyle w:val="a3"/>
        <w:numPr>
          <w:ilvl w:val="0"/>
          <w:numId w:val="2"/>
        </w:numPr>
        <w:rPr>
          <w:b/>
          <w:bCs/>
        </w:rPr>
      </w:pPr>
      <w:r w:rsidRPr="007B4D0C">
        <w:rPr>
          <w:b/>
          <w:bCs/>
        </w:rPr>
        <w:t>Порядок информирования об условиях проведения Акции</w:t>
      </w:r>
    </w:p>
    <w:p w14:paraId="17FF4035" w14:textId="15005309" w:rsidR="00875C31" w:rsidRPr="007B4D0C" w:rsidRDefault="0005652C" w:rsidP="001533EB">
      <w:pPr>
        <w:pStyle w:val="a3"/>
        <w:numPr>
          <w:ilvl w:val="1"/>
          <w:numId w:val="2"/>
        </w:numPr>
        <w:ind w:left="851" w:hanging="567"/>
        <w:rPr>
          <w:b/>
          <w:bCs/>
        </w:rPr>
      </w:pPr>
      <w:r w:rsidRPr="007B4D0C">
        <w:t xml:space="preserve">Пользователи, в том числе потенциальные </w:t>
      </w:r>
      <w:r w:rsidR="007B4D0C" w:rsidRPr="001533EB">
        <w:t>У</w:t>
      </w:r>
      <w:r w:rsidRPr="007B4D0C">
        <w:t>частники Акции, информируются об условиях ее</w:t>
      </w:r>
      <w:r w:rsidR="003014C5" w:rsidRPr="007B4D0C">
        <w:t xml:space="preserve"> </w:t>
      </w:r>
      <w:r w:rsidR="007B4D0C" w:rsidRPr="001533EB">
        <w:t>п</w:t>
      </w:r>
      <w:r w:rsidRPr="007B4D0C">
        <w:t>роведения путем размещения соответствующей информации</w:t>
      </w:r>
      <w:r w:rsidR="009E4F48" w:rsidRPr="007B4D0C">
        <w:t xml:space="preserve"> в</w:t>
      </w:r>
      <w:r w:rsidRPr="007B4D0C">
        <w:t xml:space="preserve"> Мобильном приложении </w:t>
      </w:r>
      <w:proofErr w:type="spellStart"/>
      <w:r w:rsidR="009E4F48" w:rsidRPr="007B4D0C">
        <w:t>Зеленопарк</w:t>
      </w:r>
      <w:proofErr w:type="spellEnd"/>
      <w:r w:rsidR="009E4F48" w:rsidRPr="007B4D0C">
        <w:t xml:space="preserve"> или и</w:t>
      </w:r>
      <w:r w:rsidRPr="007B4D0C">
        <w:t>ными способами по выбору Организатора Акции.</w:t>
      </w:r>
    </w:p>
    <w:sectPr w:rsidR="00875C31" w:rsidRPr="007B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4E66"/>
    <w:multiLevelType w:val="multilevel"/>
    <w:tmpl w:val="BF1AF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F5251"/>
    <w:multiLevelType w:val="multilevel"/>
    <w:tmpl w:val="87D21B2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D52BF6"/>
    <w:multiLevelType w:val="hybridMultilevel"/>
    <w:tmpl w:val="D6D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5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A11A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B12520"/>
    <w:multiLevelType w:val="multilevel"/>
    <w:tmpl w:val="1DF240EA"/>
    <w:lvl w:ilvl="0">
      <w:start w:val="1"/>
      <w:numFmt w:val="decimal"/>
      <w:lvlText w:val="3.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8F1437"/>
    <w:multiLevelType w:val="multilevel"/>
    <w:tmpl w:val="73ECB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69C44D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792F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8C6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262BD1"/>
    <w:multiLevelType w:val="multilevel"/>
    <w:tmpl w:val="87D21B2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6098625">
    <w:abstractNumId w:val="2"/>
  </w:num>
  <w:num w:numId="2" w16cid:durableId="165364284">
    <w:abstractNumId w:val="1"/>
  </w:num>
  <w:num w:numId="3" w16cid:durableId="851070040">
    <w:abstractNumId w:val="6"/>
  </w:num>
  <w:num w:numId="4" w16cid:durableId="1088694422">
    <w:abstractNumId w:val="9"/>
  </w:num>
  <w:num w:numId="5" w16cid:durableId="125320229">
    <w:abstractNumId w:val="4"/>
  </w:num>
  <w:num w:numId="6" w16cid:durableId="1115100978">
    <w:abstractNumId w:val="7"/>
  </w:num>
  <w:num w:numId="7" w16cid:durableId="765542393">
    <w:abstractNumId w:val="8"/>
  </w:num>
  <w:num w:numId="8" w16cid:durableId="2115056989">
    <w:abstractNumId w:val="3"/>
  </w:num>
  <w:num w:numId="9" w16cid:durableId="1893812039">
    <w:abstractNumId w:val="10"/>
  </w:num>
  <w:num w:numId="10" w16cid:durableId="1014765513">
    <w:abstractNumId w:val="0"/>
  </w:num>
  <w:num w:numId="11" w16cid:durableId="6253585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Ефременко">
    <w15:presenceInfo w15:providerId="None" w15:userId="Елена Ефрем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2C"/>
    <w:rsid w:val="000428C7"/>
    <w:rsid w:val="0005652C"/>
    <w:rsid w:val="0007113B"/>
    <w:rsid w:val="000839E3"/>
    <w:rsid w:val="000B4FA3"/>
    <w:rsid w:val="000D6AEC"/>
    <w:rsid w:val="000F7A03"/>
    <w:rsid w:val="00112224"/>
    <w:rsid w:val="00131E5C"/>
    <w:rsid w:val="001325FD"/>
    <w:rsid w:val="00150BB1"/>
    <w:rsid w:val="001533EB"/>
    <w:rsid w:val="00154CCC"/>
    <w:rsid w:val="00176250"/>
    <w:rsid w:val="001A3CC3"/>
    <w:rsid w:val="001E45DB"/>
    <w:rsid w:val="001F08B8"/>
    <w:rsid w:val="00205FFB"/>
    <w:rsid w:val="00256172"/>
    <w:rsid w:val="00293CC7"/>
    <w:rsid w:val="002E0A21"/>
    <w:rsid w:val="002E3DB1"/>
    <w:rsid w:val="003014C5"/>
    <w:rsid w:val="003036F3"/>
    <w:rsid w:val="00352662"/>
    <w:rsid w:val="00394EA8"/>
    <w:rsid w:val="003A7CB0"/>
    <w:rsid w:val="00437F0E"/>
    <w:rsid w:val="004842D0"/>
    <w:rsid w:val="004A7D46"/>
    <w:rsid w:val="004E6B02"/>
    <w:rsid w:val="004F5BFA"/>
    <w:rsid w:val="0051745A"/>
    <w:rsid w:val="00527A29"/>
    <w:rsid w:val="00587DDB"/>
    <w:rsid w:val="005B2913"/>
    <w:rsid w:val="005F490F"/>
    <w:rsid w:val="00612E18"/>
    <w:rsid w:val="006315A3"/>
    <w:rsid w:val="00636869"/>
    <w:rsid w:val="0064084B"/>
    <w:rsid w:val="00642E86"/>
    <w:rsid w:val="00662909"/>
    <w:rsid w:val="00665CB0"/>
    <w:rsid w:val="00673012"/>
    <w:rsid w:val="006B6FCC"/>
    <w:rsid w:val="006C7131"/>
    <w:rsid w:val="006F60DA"/>
    <w:rsid w:val="0070780A"/>
    <w:rsid w:val="00712D10"/>
    <w:rsid w:val="00756D97"/>
    <w:rsid w:val="007A782D"/>
    <w:rsid w:val="007B4D0C"/>
    <w:rsid w:val="00841F61"/>
    <w:rsid w:val="00843C2D"/>
    <w:rsid w:val="008554D4"/>
    <w:rsid w:val="00867B4E"/>
    <w:rsid w:val="00875C31"/>
    <w:rsid w:val="00893B5E"/>
    <w:rsid w:val="008A4044"/>
    <w:rsid w:val="008B745D"/>
    <w:rsid w:val="008F1699"/>
    <w:rsid w:val="00912A6B"/>
    <w:rsid w:val="009619DD"/>
    <w:rsid w:val="00992260"/>
    <w:rsid w:val="009A6D9B"/>
    <w:rsid w:val="009D2280"/>
    <w:rsid w:val="009D78AC"/>
    <w:rsid w:val="009E4F48"/>
    <w:rsid w:val="00A14C84"/>
    <w:rsid w:val="00A6134C"/>
    <w:rsid w:val="00A757C4"/>
    <w:rsid w:val="00A84F35"/>
    <w:rsid w:val="00AA38A5"/>
    <w:rsid w:val="00AF4AFE"/>
    <w:rsid w:val="00B21C21"/>
    <w:rsid w:val="00B2686A"/>
    <w:rsid w:val="00B532CF"/>
    <w:rsid w:val="00C153EE"/>
    <w:rsid w:val="00C20841"/>
    <w:rsid w:val="00C21451"/>
    <w:rsid w:val="00C21D95"/>
    <w:rsid w:val="00C229D9"/>
    <w:rsid w:val="00C2541C"/>
    <w:rsid w:val="00C41BE7"/>
    <w:rsid w:val="00C44019"/>
    <w:rsid w:val="00C451AE"/>
    <w:rsid w:val="00C650C9"/>
    <w:rsid w:val="00C87504"/>
    <w:rsid w:val="00C9301D"/>
    <w:rsid w:val="00CB4478"/>
    <w:rsid w:val="00CE6B97"/>
    <w:rsid w:val="00D15DB2"/>
    <w:rsid w:val="00D371F9"/>
    <w:rsid w:val="00D502DA"/>
    <w:rsid w:val="00E12EEE"/>
    <w:rsid w:val="00E37B64"/>
    <w:rsid w:val="00E417D9"/>
    <w:rsid w:val="00E47221"/>
    <w:rsid w:val="00E47A5C"/>
    <w:rsid w:val="00E623A6"/>
    <w:rsid w:val="00EF692B"/>
    <w:rsid w:val="00F90E7D"/>
    <w:rsid w:val="00FB1375"/>
    <w:rsid w:val="00FB39DA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20CD"/>
  <w15:chartTrackingRefBased/>
  <w15:docId w15:val="{49D004C9-C556-4ECD-85D0-E47BD16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29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2909"/>
    <w:rPr>
      <w:color w:val="605E5C"/>
      <w:shd w:val="clear" w:color="auto" w:fill="E1DFDD"/>
    </w:rPr>
  </w:style>
  <w:style w:type="table" w:styleId="a5">
    <w:name w:val="Grid Table Light"/>
    <w:basedOn w:val="a1"/>
    <w:uiPriority w:val="40"/>
    <w:rsid w:val="00C451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Revision"/>
    <w:hidden/>
    <w:uiPriority w:val="99"/>
    <w:semiHidden/>
    <w:rsid w:val="00FB1375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C930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30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30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30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3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6155-2A8D-4907-A3BD-E8170645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Krivenkova</dc:creator>
  <cp:keywords/>
  <dc:description/>
  <cp:lastModifiedBy>kremenetspolina@gmail.com</cp:lastModifiedBy>
  <cp:revision>4</cp:revision>
  <dcterms:created xsi:type="dcterms:W3CDTF">2022-11-03T07:03:00Z</dcterms:created>
  <dcterms:modified xsi:type="dcterms:W3CDTF">2022-11-08T06:36:00Z</dcterms:modified>
</cp:coreProperties>
</file>